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40" w:rsidRPr="007B3332" w:rsidRDefault="00E82640" w:rsidP="00BC77CB">
      <w:pPr>
        <w:pStyle w:val="Title"/>
        <w:spacing w:before="120" w:after="120"/>
        <w:rPr>
          <w:sz w:val="24"/>
          <w:szCs w:val="24"/>
        </w:rPr>
      </w:pPr>
      <w:bookmarkStart w:id="0" w:name="_GoBack"/>
      <w:bookmarkEnd w:id="0"/>
      <w:r w:rsidRPr="007B3332">
        <w:rPr>
          <w:sz w:val="24"/>
          <w:szCs w:val="24"/>
        </w:rPr>
        <w:t>KULLANMA TALİMATI</w:t>
      </w:r>
    </w:p>
    <w:p w:rsidR="00E82640" w:rsidRPr="007B3332" w:rsidRDefault="00E82640" w:rsidP="00BC77CB">
      <w:pPr>
        <w:pStyle w:val="BodyText"/>
        <w:spacing w:before="120" w:after="120"/>
        <w:jc w:val="both"/>
        <w:rPr>
          <w:sz w:val="24"/>
          <w:szCs w:val="24"/>
        </w:rPr>
      </w:pPr>
      <w:r w:rsidRPr="007B3332">
        <w:rPr>
          <w:sz w:val="24"/>
          <w:szCs w:val="24"/>
        </w:rPr>
        <w:t>ZADITEN % 0,025 steril göz damlası</w:t>
      </w:r>
    </w:p>
    <w:p w:rsidR="00E82640" w:rsidRPr="007B3332" w:rsidRDefault="00E82640" w:rsidP="00BC77CB">
      <w:pPr>
        <w:pStyle w:val="BodyText"/>
        <w:spacing w:before="120" w:after="120"/>
        <w:jc w:val="both"/>
        <w:rPr>
          <w:sz w:val="24"/>
          <w:szCs w:val="24"/>
        </w:rPr>
      </w:pPr>
      <w:r w:rsidRPr="007B3332">
        <w:rPr>
          <w:sz w:val="24"/>
          <w:szCs w:val="24"/>
        </w:rPr>
        <w:t>Göze uygulanır.</w:t>
      </w:r>
    </w:p>
    <w:p w:rsidR="00E82640" w:rsidRPr="007B3332" w:rsidRDefault="00E82640" w:rsidP="00BC77CB">
      <w:pPr>
        <w:pStyle w:val="BodyText"/>
        <w:spacing w:before="120" w:after="120"/>
        <w:jc w:val="both"/>
        <w:rPr>
          <w:sz w:val="24"/>
          <w:szCs w:val="24"/>
        </w:rPr>
      </w:pPr>
    </w:p>
    <w:p w:rsidR="00E82640" w:rsidRPr="007B3332" w:rsidRDefault="00E82640" w:rsidP="00BC77CB">
      <w:pPr>
        <w:numPr>
          <w:ilvl w:val="0"/>
          <w:numId w:val="7"/>
        </w:numPr>
        <w:tabs>
          <w:tab w:val="left" w:pos="284"/>
        </w:tabs>
        <w:spacing w:before="120" w:after="120"/>
        <w:ind w:left="284" w:hanging="284"/>
        <w:jc w:val="both"/>
        <w:rPr>
          <w:b/>
          <w:bCs/>
          <w:i/>
          <w:iCs/>
          <w:sz w:val="24"/>
          <w:szCs w:val="24"/>
        </w:rPr>
      </w:pPr>
      <w:r w:rsidRPr="007B3332">
        <w:rPr>
          <w:b/>
          <w:bCs/>
          <w:i/>
          <w:iCs/>
          <w:sz w:val="24"/>
          <w:szCs w:val="24"/>
        </w:rPr>
        <w:t>Etkin madde:</w:t>
      </w:r>
      <w:r w:rsidRPr="007B3332">
        <w:rPr>
          <w:b/>
          <w:bCs/>
          <w:sz w:val="24"/>
          <w:szCs w:val="24"/>
        </w:rPr>
        <w:t xml:space="preserve"> </w:t>
      </w:r>
    </w:p>
    <w:p w:rsidR="00E82640" w:rsidRPr="007B3332" w:rsidRDefault="00E82640" w:rsidP="00BC77CB">
      <w:pPr>
        <w:tabs>
          <w:tab w:val="left" w:pos="284"/>
        </w:tabs>
        <w:spacing w:before="120" w:after="120"/>
        <w:jc w:val="both"/>
        <w:rPr>
          <w:b/>
          <w:bCs/>
          <w:i/>
          <w:iCs/>
          <w:sz w:val="24"/>
          <w:szCs w:val="24"/>
        </w:rPr>
      </w:pPr>
      <w:r w:rsidRPr="007B3332">
        <w:rPr>
          <w:b/>
          <w:bCs/>
          <w:sz w:val="24"/>
          <w:szCs w:val="24"/>
        </w:rPr>
        <w:tab/>
      </w:r>
      <w:r w:rsidRPr="007B3332">
        <w:rPr>
          <w:sz w:val="24"/>
          <w:szCs w:val="24"/>
        </w:rPr>
        <w:t xml:space="preserve">Bir ml çözelti 0,25 mg ketotifen (0,345 mg ketotifen hidrojen fumarat şeklinde) içerir. </w:t>
      </w:r>
    </w:p>
    <w:p w:rsidR="00E82640" w:rsidRPr="007B3332" w:rsidRDefault="00E82640" w:rsidP="00BC77CB">
      <w:pPr>
        <w:numPr>
          <w:ilvl w:val="0"/>
          <w:numId w:val="7"/>
        </w:numPr>
        <w:tabs>
          <w:tab w:val="left" w:pos="284"/>
        </w:tabs>
        <w:spacing w:before="120" w:after="120"/>
        <w:ind w:left="284" w:hanging="284"/>
        <w:jc w:val="both"/>
        <w:rPr>
          <w:sz w:val="24"/>
          <w:szCs w:val="24"/>
          <w:shd w:val="clear" w:color="auto" w:fill="FFFF99"/>
        </w:rPr>
      </w:pPr>
      <w:r w:rsidRPr="007B3332">
        <w:rPr>
          <w:b/>
          <w:bCs/>
          <w:i/>
          <w:iCs/>
          <w:sz w:val="24"/>
          <w:szCs w:val="24"/>
        </w:rPr>
        <w:t>Yardımcı maddeler:</w:t>
      </w:r>
      <w:r w:rsidRPr="007B3332">
        <w:rPr>
          <w:sz w:val="24"/>
          <w:szCs w:val="24"/>
        </w:rPr>
        <w:t xml:space="preserve"> </w:t>
      </w:r>
    </w:p>
    <w:p w:rsidR="00E82640" w:rsidRPr="007B3332" w:rsidRDefault="00E82640" w:rsidP="00BC77CB">
      <w:pPr>
        <w:tabs>
          <w:tab w:val="left" w:pos="284"/>
        </w:tabs>
        <w:spacing w:before="120" w:after="120"/>
        <w:jc w:val="both"/>
        <w:rPr>
          <w:sz w:val="24"/>
          <w:szCs w:val="24"/>
        </w:rPr>
      </w:pPr>
      <w:r w:rsidRPr="007B3332">
        <w:rPr>
          <w:sz w:val="24"/>
          <w:szCs w:val="24"/>
        </w:rPr>
        <w:tab/>
        <w:t>Benzalkonyum klorür, gliserol, sodyum hidroksit, enjeksiyonluk su.</w:t>
      </w:r>
    </w:p>
    <w:p w:rsidR="00E82640" w:rsidRPr="007B3332" w:rsidRDefault="00E82640" w:rsidP="00BC77CB">
      <w:pPr>
        <w:tabs>
          <w:tab w:val="left" w:pos="284"/>
        </w:tabs>
        <w:spacing w:before="120" w:after="120"/>
        <w:jc w:val="both"/>
        <w:rPr>
          <w:sz w:val="24"/>
          <w:szCs w:val="24"/>
          <w:shd w:val="clear" w:color="auto" w:fill="FFFF99"/>
        </w:rPr>
      </w:pPr>
    </w:p>
    <w:tbl>
      <w:tblPr>
        <w:tblW w:w="0" w:type="auto"/>
        <w:tblInd w:w="-25" w:type="dxa"/>
        <w:tblLayout w:type="fixed"/>
        <w:tblLook w:val="0000" w:firstRow="0" w:lastRow="0" w:firstColumn="0" w:lastColumn="0" w:noHBand="0" w:noVBand="0"/>
      </w:tblPr>
      <w:tblGrid>
        <w:gridCol w:w="9262"/>
      </w:tblGrid>
      <w:tr w:rsidR="007B3332" w:rsidRPr="007B3332">
        <w:tc>
          <w:tcPr>
            <w:tcW w:w="9262" w:type="dxa"/>
            <w:tcBorders>
              <w:top w:val="single" w:sz="4" w:space="0" w:color="000000"/>
              <w:left w:val="single" w:sz="4" w:space="0" w:color="000000"/>
              <w:bottom w:val="single" w:sz="4" w:space="0" w:color="000000"/>
              <w:right w:val="single" w:sz="4" w:space="0" w:color="000000"/>
            </w:tcBorders>
          </w:tcPr>
          <w:p w:rsidR="00E82640" w:rsidRPr="007B3332" w:rsidRDefault="00E82640" w:rsidP="00BC77CB">
            <w:pPr>
              <w:pStyle w:val="BodyText"/>
              <w:snapToGrid w:val="0"/>
              <w:spacing w:before="120" w:after="120"/>
              <w:jc w:val="both"/>
              <w:rPr>
                <w:sz w:val="24"/>
                <w:szCs w:val="24"/>
              </w:rPr>
            </w:pPr>
            <w:r w:rsidRPr="007B3332">
              <w:rPr>
                <w:sz w:val="24"/>
                <w:szCs w:val="24"/>
              </w:rPr>
              <w:t>Bu ilacı kullanmaya başlamadan önce bu KULLANMA TALİMATINI dikkatlice okuyunuz, çünkü sizin için önemli bilgiler içermektedir.</w:t>
            </w:r>
          </w:p>
          <w:p w:rsidR="00E82640" w:rsidRPr="007B3332" w:rsidRDefault="00E82640" w:rsidP="00BC77CB">
            <w:pPr>
              <w:pStyle w:val="BodyText"/>
              <w:numPr>
                <w:ilvl w:val="0"/>
                <w:numId w:val="4"/>
              </w:numPr>
              <w:tabs>
                <w:tab w:val="left" w:pos="360"/>
              </w:tabs>
              <w:spacing w:before="120" w:after="120"/>
              <w:jc w:val="both"/>
              <w:rPr>
                <w:b w:val="0"/>
                <w:bCs w:val="0"/>
                <w:i/>
                <w:iCs/>
                <w:sz w:val="24"/>
                <w:szCs w:val="24"/>
              </w:rPr>
            </w:pPr>
            <w:r w:rsidRPr="007B3332">
              <w:rPr>
                <w:b w:val="0"/>
                <w:bCs w:val="0"/>
                <w:i/>
                <w:iCs/>
                <w:sz w:val="24"/>
                <w:szCs w:val="24"/>
              </w:rPr>
              <w:t>Bu kullanma talimatını saklayınız. Daha sonra tekrar okumaya ihtiyaç duyabilirsiniz.</w:t>
            </w:r>
          </w:p>
          <w:p w:rsidR="00E82640" w:rsidRPr="007B3332" w:rsidRDefault="00E82640" w:rsidP="00BC77CB">
            <w:pPr>
              <w:pStyle w:val="BodyText"/>
              <w:numPr>
                <w:ilvl w:val="0"/>
                <w:numId w:val="4"/>
              </w:numPr>
              <w:tabs>
                <w:tab w:val="left" w:pos="360"/>
              </w:tabs>
              <w:spacing w:before="120" w:after="120"/>
              <w:jc w:val="both"/>
              <w:rPr>
                <w:b w:val="0"/>
                <w:bCs w:val="0"/>
                <w:i/>
                <w:iCs/>
                <w:sz w:val="24"/>
                <w:szCs w:val="24"/>
              </w:rPr>
            </w:pPr>
            <w:r w:rsidRPr="007B3332">
              <w:rPr>
                <w:b w:val="0"/>
                <w:bCs w:val="0"/>
                <w:i/>
                <w:iCs/>
                <w:sz w:val="24"/>
                <w:szCs w:val="24"/>
              </w:rPr>
              <w:t>Eğer ilave sorularınız olursa, lütfen doktorunuza veya eczacınıza danışınız.</w:t>
            </w:r>
          </w:p>
          <w:p w:rsidR="00E82640" w:rsidRPr="007B3332" w:rsidRDefault="00E82640" w:rsidP="00BC77CB">
            <w:pPr>
              <w:pStyle w:val="BodyText"/>
              <w:numPr>
                <w:ilvl w:val="0"/>
                <w:numId w:val="4"/>
              </w:numPr>
              <w:tabs>
                <w:tab w:val="left" w:pos="360"/>
              </w:tabs>
              <w:spacing w:before="120" w:after="120"/>
              <w:jc w:val="both"/>
              <w:rPr>
                <w:b w:val="0"/>
                <w:bCs w:val="0"/>
                <w:i/>
                <w:iCs/>
                <w:sz w:val="24"/>
                <w:szCs w:val="24"/>
              </w:rPr>
            </w:pPr>
            <w:r w:rsidRPr="007B3332">
              <w:rPr>
                <w:b w:val="0"/>
                <w:bCs w:val="0"/>
                <w:i/>
                <w:iCs/>
                <w:sz w:val="24"/>
                <w:szCs w:val="24"/>
              </w:rPr>
              <w:t>Bu ilaç kişisel olarak sizin için reçete edilmiştir, başkalarına vermeyiniz.</w:t>
            </w:r>
          </w:p>
          <w:p w:rsidR="00E82640" w:rsidRPr="007B3332" w:rsidRDefault="00E82640" w:rsidP="00BC77CB">
            <w:pPr>
              <w:pStyle w:val="BodyText"/>
              <w:numPr>
                <w:ilvl w:val="0"/>
                <w:numId w:val="4"/>
              </w:numPr>
              <w:tabs>
                <w:tab w:val="left" w:pos="360"/>
              </w:tabs>
              <w:spacing w:before="120" w:after="120"/>
              <w:jc w:val="both"/>
              <w:rPr>
                <w:b w:val="0"/>
                <w:bCs w:val="0"/>
                <w:i/>
                <w:iCs/>
                <w:sz w:val="24"/>
                <w:szCs w:val="24"/>
              </w:rPr>
            </w:pPr>
            <w:r w:rsidRPr="007B3332">
              <w:rPr>
                <w:b w:val="0"/>
                <w:bCs w:val="0"/>
                <w:i/>
                <w:iCs/>
                <w:sz w:val="24"/>
                <w:szCs w:val="24"/>
              </w:rPr>
              <w:t>Bu ilacın kullanımı sırasında, doktora veya hastaneye gittiğinizde doktorunuza bu ilacı kullandığınızı söyleyiniz.</w:t>
            </w:r>
          </w:p>
          <w:p w:rsidR="00E82640" w:rsidRPr="007B3332" w:rsidRDefault="00E82640" w:rsidP="00BC77CB">
            <w:pPr>
              <w:pStyle w:val="BodyText"/>
              <w:numPr>
                <w:ilvl w:val="0"/>
                <w:numId w:val="4"/>
              </w:numPr>
              <w:tabs>
                <w:tab w:val="left" w:pos="360"/>
              </w:tabs>
              <w:spacing w:before="120" w:after="120"/>
              <w:jc w:val="both"/>
              <w:rPr>
                <w:b w:val="0"/>
                <w:bCs w:val="0"/>
                <w:i/>
                <w:iCs/>
                <w:sz w:val="24"/>
                <w:szCs w:val="24"/>
              </w:rPr>
            </w:pPr>
            <w:r w:rsidRPr="007B3332">
              <w:rPr>
                <w:b w:val="0"/>
                <w:bCs w:val="0"/>
                <w:i/>
                <w:iCs/>
                <w:sz w:val="24"/>
                <w:szCs w:val="24"/>
              </w:rPr>
              <w:t xml:space="preserve">Bu talimatta yazılanlara aynen uyunuz. İlaç hakkında size önerilen dozun dışında </w:t>
            </w:r>
            <w:r w:rsidRPr="007B3332">
              <w:rPr>
                <w:i/>
                <w:iCs/>
                <w:sz w:val="24"/>
                <w:szCs w:val="24"/>
              </w:rPr>
              <w:t xml:space="preserve">yüksek veya düşük </w:t>
            </w:r>
            <w:r w:rsidRPr="007B3332">
              <w:rPr>
                <w:b w:val="0"/>
                <w:bCs w:val="0"/>
                <w:i/>
                <w:iCs/>
                <w:sz w:val="24"/>
                <w:szCs w:val="24"/>
              </w:rPr>
              <w:t>doz kullanmayınız.</w:t>
            </w:r>
          </w:p>
        </w:tc>
      </w:tr>
    </w:tbl>
    <w:p w:rsidR="00E82640" w:rsidRPr="007B3332" w:rsidRDefault="00E82640" w:rsidP="00BC77CB">
      <w:pPr>
        <w:spacing w:before="120" w:after="120"/>
        <w:jc w:val="both"/>
        <w:rPr>
          <w:b/>
          <w:bCs/>
          <w:sz w:val="24"/>
          <w:szCs w:val="24"/>
          <w:u w:val="single"/>
        </w:rPr>
      </w:pPr>
    </w:p>
    <w:p w:rsidR="00E82640" w:rsidRPr="007B3332" w:rsidRDefault="00E82640" w:rsidP="00BC77CB">
      <w:pPr>
        <w:spacing w:before="120" w:after="120"/>
        <w:jc w:val="both"/>
        <w:rPr>
          <w:b/>
          <w:bCs/>
          <w:sz w:val="24"/>
          <w:szCs w:val="24"/>
          <w:u w:val="single"/>
        </w:rPr>
      </w:pPr>
      <w:r w:rsidRPr="007B3332">
        <w:rPr>
          <w:b/>
          <w:bCs/>
          <w:sz w:val="24"/>
          <w:szCs w:val="24"/>
          <w:u w:val="single"/>
        </w:rPr>
        <w:t>Bu Kullanma Talimatında:</w:t>
      </w:r>
    </w:p>
    <w:p w:rsidR="00E82640" w:rsidRPr="007B3332" w:rsidRDefault="00E82640" w:rsidP="00BC77CB">
      <w:pPr>
        <w:spacing w:before="120" w:after="120"/>
        <w:jc w:val="both"/>
        <w:rPr>
          <w:b/>
          <w:bCs/>
          <w:sz w:val="24"/>
          <w:szCs w:val="24"/>
          <w:u w:val="single"/>
        </w:rPr>
      </w:pPr>
    </w:p>
    <w:p w:rsidR="00E82640" w:rsidRPr="007B3332" w:rsidRDefault="00E82640" w:rsidP="00BC77CB">
      <w:pPr>
        <w:numPr>
          <w:ilvl w:val="0"/>
          <w:numId w:val="3"/>
        </w:numPr>
        <w:tabs>
          <w:tab w:val="left" w:pos="360"/>
          <w:tab w:val="left" w:pos="960"/>
        </w:tabs>
        <w:spacing w:before="120" w:after="120"/>
        <w:jc w:val="both"/>
        <w:rPr>
          <w:b/>
          <w:bCs/>
          <w:i/>
          <w:iCs/>
          <w:sz w:val="24"/>
          <w:szCs w:val="24"/>
        </w:rPr>
      </w:pPr>
      <w:r w:rsidRPr="007B3332">
        <w:rPr>
          <w:b/>
          <w:bCs/>
          <w:i/>
          <w:iCs/>
          <w:sz w:val="24"/>
          <w:szCs w:val="24"/>
        </w:rPr>
        <w:t>ZADITEN nedir ve ne için kullanılır?</w:t>
      </w:r>
    </w:p>
    <w:p w:rsidR="00E82640" w:rsidRPr="007B3332" w:rsidRDefault="00E82640" w:rsidP="00BC77CB">
      <w:pPr>
        <w:numPr>
          <w:ilvl w:val="0"/>
          <w:numId w:val="3"/>
        </w:numPr>
        <w:tabs>
          <w:tab w:val="left" w:pos="360"/>
          <w:tab w:val="left" w:pos="960"/>
        </w:tabs>
        <w:spacing w:before="120" w:after="120"/>
        <w:jc w:val="both"/>
        <w:rPr>
          <w:b/>
          <w:bCs/>
          <w:i/>
          <w:iCs/>
          <w:sz w:val="24"/>
          <w:szCs w:val="24"/>
        </w:rPr>
      </w:pPr>
      <w:r w:rsidRPr="007B3332">
        <w:rPr>
          <w:b/>
          <w:bCs/>
          <w:i/>
          <w:iCs/>
          <w:sz w:val="24"/>
          <w:szCs w:val="24"/>
        </w:rPr>
        <w:t>ZADITEN’i</w:t>
      </w:r>
      <w:r w:rsidRPr="007B3332">
        <w:rPr>
          <w:b/>
          <w:bCs/>
          <w:i/>
          <w:iCs/>
          <w:sz w:val="24"/>
          <w:szCs w:val="24"/>
          <w:vertAlign w:val="superscript"/>
        </w:rPr>
        <w:t xml:space="preserve"> </w:t>
      </w:r>
      <w:r w:rsidRPr="007B3332">
        <w:rPr>
          <w:b/>
          <w:bCs/>
          <w:i/>
          <w:iCs/>
          <w:sz w:val="24"/>
          <w:szCs w:val="24"/>
        </w:rPr>
        <w:t>kullanmadan önce dikkat edilmesi gerekenler</w:t>
      </w:r>
    </w:p>
    <w:p w:rsidR="00E82640" w:rsidRPr="007B3332" w:rsidRDefault="00E82640" w:rsidP="00BC77CB">
      <w:pPr>
        <w:numPr>
          <w:ilvl w:val="0"/>
          <w:numId w:val="3"/>
        </w:numPr>
        <w:tabs>
          <w:tab w:val="left" w:pos="360"/>
          <w:tab w:val="left" w:pos="960"/>
        </w:tabs>
        <w:spacing w:before="120" w:after="120"/>
        <w:jc w:val="both"/>
        <w:rPr>
          <w:b/>
          <w:bCs/>
          <w:i/>
          <w:iCs/>
          <w:sz w:val="24"/>
          <w:szCs w:val="24"/>
        </w:rPr>
      </w:pPr>
      <w:r w:rsidRPr="007B3332">
        <w:rPr>
          <w:b/>
          <w:bCs/>
          <w:i/>
          <w:iCs/>
          <w:sz w:val="24"/>
          <w:szCs w:val="24"/>
        </w:rPr>
        <w:t>ZADITEN nasıl kullanılır?</w:t>
      </w:r>
    </w:p>
    <w:p w:rsidR="00E82640" w:rsidRPr="007B3332" w:rsidRDefault="00E82640" w:rsidP="00BC77CB">
      <w:pPr>
        <w:numPr>
          <w:ilvl w:val="0"/>
          <w:numId w:val="3"/>
        </w:numPr>
        <w:tabs>
          <w:tab w:val="left" w:pos="360"/>
          <w:tab w:val="left" w:pos="960"/>
        </w:tabs>
        <w:spacing w:before="120" w:after="120"/>
        <w:jc w:val="both"/>
        <w:rPr>
          <w:b/>
          <w:bCs/>
          <w:i/>
          <w:iCs/>
          <w:sz w:val="24"/>
          <w:szCs w:val="24"/>
        </w:rPr>
      </w:pPr>
      <w:r w:rsidRPr="007B3332">
        <w:rPr>
          <w:b/>
          <w:bCs/>
          <w:i/>
          <w:iCs/>
          <w:sz w:val="24"/>
          <w:szCs w:val="24"/>
        </w:rPr>
        <w:t>Olası yan etkiler nelerdir?</w:t>
      </w:r>
    </w:p>
    <w:p w:rsidR="00E82640" w:rsidRPr="007B3332" w:rsidRDefault="00E82640" w:rsidP="00BC77CB">
      <w:pPr>
        <w:numPr>
          <w:ilvl w:val="0"/>
          <w:numId w:val="3"/>
        </w:numPr>
        <w:tabs>
          <w:tab w:val="left" w:pos="360"/>
          <w:tab w:val="left" w:pos="960"/>
        </w:tabs>
        <w:spacing w:before="120" w:after="120"/>
        <w:jc w:val="both"/>
        <w:rPr>
          <w:b/>
          <w:bCs/>
          <w:i/>
          <w:iCs/>
          <w:sz w:val="24"/>
          <w:szCs w:val="24"/>
        </w:rPr>
      </w:pPr>
      <w:r w:rsidRPr="007B3332">
        <w:rPr>
          <w:b/>
          <w:bCs/>
          <w:i/>
          <w:iCs/>
          <w:sz w:val="24"/>
          <w:szCs w:val="24"/>
        </w:rPr>
        <w:t>ZADITEN’in saklanması</w:t>
      </w:r>
    </w:p>
    <w:p w:rsidR="00E82640" w:rsidRPr="007B3332" w:rsidRDefault="00E82640" w:rsidP="00BC77CB">
      <w:pPr>
        <w:tabs>
          <w:tab w:val="left" w:pos="960"/>
        </w:tabs>
        <w:spacing w:before="120" w:after="120"/>
        <w:jc w:val="both"/>
        <w:rPr>
          <w:b/>
          <w:bCs/>
          <w:sz w:val="24"/>
          <w:szCs w:val="24"/>
        </w:rPr>
      </w:pPr>
    </w:p>
    <w:p w:rsidR="00E82640" w:rsidRPr="007B3332" w:rsidRDefault="00E82640" w:rsidP="00BC77CB">
      <w:pPr>
        <w:tabs>
          <w:tab w:val="left" w:pos="960"/>
        </w:tabs>
        <w:spacing w:before="120" w:after="120"/>
        <w:jc w:val="both"/>
        <w:rPr>
          <w:b/>
          <w:bCs/>
          <w:sz w:val="24"/>
          <w:szCs w:val="24"/>
        </w:rPr>
      </w:pPr>
      <w:r w:rsidRPr="007B3332">
        <w:rPr>
          <w:b/>
          <w:bCs/>
          <w:sz w:val="24"/>
          <w:szCs w:val="24"/>
        </w:rPr>
        <w:t>Başlıkları yer almaktadır.</w:t>
      </w:r>
    </w:p>
    <w:p w:rsidR="00E82640" w:rsidRPr="007B3332" w:rsidRDefault="00E82640" w:rsidP="00BC77CB">
      <w:pPr>
        <w:tabs>
          <w:tab w:val="left" w:pos="960"/>
        </w:tabs>
        <w:spacing w:before="120" w:after="120"/>
        <w:jc w:val="both"/>
        <w:rPr>
          <w:b/>
          <w:bCs/>
          <w:sz w:val="24"/>
          <w:szCs w:val="24"/>
        </w:rPr>
      </w:pPr>
    </w:p>
    <w:p w:rsidR="00E82640" w:rsidRPr="007B3332" w:rsidRDefault="00E82640" w:rsidP="00BC77CB">
      <w:pPr>
        <w:spacing w:before="120" w:after="120"/>
        <w:jc w:val="both"/>
        <w:rPr>
          <w:b/>
          <w:bCs/>
          <w:caps/>
          <w:sz w:val="24"/>
          <w:szCs w:val="24"/>
        </w:rPr>
      </w:pPr>
      <w:r w:rsidRPr="007B3332">
        <w:rPr>
          <w:b/>
          <w:bCs/>
          <w:caps/>
          <w:sz w:val="24"/>
          <w:szCs w:val="24"/>
        </w:rPr>
        <w:t>1.</w:t>
      </w:r>
      <w:r w:rsidRPr="007B3332">
        <w:rPr>
          <w:b/>
          <w:bCs/>
          <w:caps/>
          <w:sz w:val="24"/>
          <w:szCs w:val="24"/>
        </w:rPr>
        <w:tab/>
      </w:r>
      <w:r w:rsidRPr="007B3332">
        <w:rPr>
          <w:b/>
          <w:bCs/>
          <w:sz w:val="24"/>
          <w:szCs w:val="24"/>
        </w:rPr>
        <w:t>ZADITEN nedir ve ne için kullanılır?</w:t>
      </w:r>
    </w:p>
    <w:p w:rsidR="00E82640" w:rsidRPr="007B3332" w:rsidRDefault="00E82640" w:rsidP="00BC77CB">
      <w:pPr>
        <w:pStyle w:val="BodyText"/>
        <w:tabs>
          <w:tab w:val="left" w:pos="284"/>
        </w:tabs>
        <w:spacing w:before="120" w:after="120"/>
        <w:jc w:val="both"/>
        <w:rPr>
          <w:b w:val="0"/>
          <w:bCs w:val="0"/>
          <w:sz w:val="24"/>
          <w:szCs w:val="24"/>
        </w:rPr>
      </w:pPr>
      <w:r w:rsidRPr="007B3332">
        <w:rPr>
          <w:b w:val="0"/>
          <w:bCs w:val="0"/>
          <w:sz w:val="24"/>
          <w:szCs w:val="24"/>
        </w:rPr>
        <w:t xml:space="preserve">ZADITEN etkin madde olarak bir ml çözeltide 0,25 mg ketotifen (0,345 mg ketotifen hidrojen fumarat şeklinde) içerir.  </w:t>
      </w:r>
    </w:p>
    <w:p w:rsidR="00E82640" w:rsidRPr="007B3332" w:rsidRDefault="00E82640" w:rsidP="00BC77CB">
      <w:pPr>
        <w:spacing w:before="120" w:after="120"/>
        <w:jc w:val="both"/>
        <w:rPr>
          <w:sz w:val="24"/>
          <w:szCs w:val="24"/>
        </w:rPr>
      </w:pPr>
      <w:r w:rsidRPr="007B3332">
        <w:rPr>
          <w:sz w:val="24"/>
          <w:szCs w:val="24"/>
        </w:rPr>
        <w:t>ZADITEN berrak, renksiz veya soluk sarı solüsyondur ve 5 ml çözelti içeren şişeler ile kullanıma sunulmaktadır.</w:t>
      </w:r>
    </w:p>
    <w:p w:rsidR="00E82640" w:rsidRPr="007B3332" w:rsidRDefault="00E82640" w:rsidP="00BC77CB">
      <w:pPr>
        <w:pStyle w:val="BodyText"/>
        <w:tabs>
          <w:tab w:val="left" w:pos="284"/>
        </w:tabs>
        <w:spacing w:before="120" w:after="120"/>
        <w:jc w:val="both"/>
        <w:rPr>
          <w:b w:val="0"/>
          <w:bCs w:val="0"/>
          <w:sz w:val="24"/>
          <w:szCs w:val="24"/>
        </w:rPr>
      </w:pPr>
      <w:r w:rsidRPr="007B3332">
        <w:rPr>
          <w:b w:val="0"/>
          <w:bCs w:val="0"/>
          <w:sz w:val="24"/>
          <w:szCs w:val="24"/>
        </w:rPr>
        <w:lastRenderedPageBreak/>
        <w:t xml:space="preserve">ZADITEN alerji için kullanılan ilaçlar grubuna dahildir, alerji nedeniyle gözlerde meydana gelen kaşıntı ve kızarıklığın tedavisinde kullanılır. </w:t>
      </w:r>
    </w:p>
    <w:p w:rsidR="009948A1" w:rsidRPr="007B3332" w:rsidRDefault="009948A1" w:rsidP="00BC77CB">
      <w:pPr>
        <w:spacing w:before="120" w:after="120"/>
        <w:jc w:val="both"/>
        <w:rPr>
          <w:b/>
          <w:bCs/>
          <w:caps/>
          <w:sz w:val="24"/>
          <w:szCs w:val="24"/>
        </w:rPr>
      </w:pPr>
    </w:p>
    <w:p w:rsidR="00E82640" w:rsidRPr="007B3332" w:rsidRDefault="00E82640" w:rsidP="00BC77CB">
      <w:pPr>
        <w:spacing w:before="120" w:after="120"/>
        <w:jc w:val="both"/>
        <w:rPr>
          <w:b/>
          <w:bCs/>
          <w:caps/>
          <w:sz w:val="24"/>
          <w:szCs w:val="24"/>
        </w:rPr>
      </w:pPr>
      <w:r w:rsidRPr="007B3332">
        <w:rPr>
          <w:b/>
          <w:bCs/>
          <w:caps/>
          <w:sz w:val="24"/>
          <w:szCs w:val="24"/>
        </w:rPr>
        <w:t>2.</w:t>
      </w:r>
      <w:r w:rsidRPr="007B3332">
        <w:rPr>
          <w:b/>
          <w:bCs/>
          <w:caps/>
          <w:sz w:val="24"/>
          <w:szCs w:val="24"/>
        </w:rPr>
        <w:tab/>
      </w:r>
      <w:r w:rsidRPr="007B3332">
        <w:rPr>
          <w:b/>
          <w:bCs/>
          <w:sz w:val="24"/>
          <w:szCs w:val="24"/>
        </w:rPr>
        <w:t>ZADITEN’i</w:t>
      </w:r>
      <w:r w:rsidRPr="007B3332">
        <w:rPr>
          <w:b/>
          <w:bCs/>
          <w:sz w:val="24"/>
          <w:szCs w:val="24"/>
          <w:vertAlign w:val="superscript"/>
        </w:rPr>
        <w:t xml:space="preserve"> </w:t>
      </w:r>
      <w:r w:rsidRPr="007B3332">
        <w:rPr>
          <w:b/>
          <w:bCs/>
          <w:sz w:val="24"/>
          <w:szCs w:val="24"/>
        </w:rPr>
        <w:t>kullanmadan önce dikkat edilmesi gerekenler</w:t>
      </w:r>
    </w:p>
    <w:p w:rsidR="00E82640" w:rsidRPr="007B3332" w:rsidRDefault="00E82640" w:rsidP="00BC77CB">
      <w:pPr>
        <w:spacing w:before="120" w:after="120"/>
        <w:jc w:val="both"/>
        <w:rPr>
          <w:b/>
          <w:bCs/>
          <w:sz w:val="24"/>
          <w:szCs w:val="24"/>
        </w:rPr>
      </w:pPr>
      <w:r w:rsidRPr="007B3332">
        <w:rPr>
          <w:b/>
          <w:bCs/>
          <w:sz w:val="24"/>
          <w:szCs w:val="24"/>
        </w:rPr>
        <w:t>ZADITEN’i aşağıdaki durumlarda KULLANMAYINIZ</w:t>
      </w:r>
    </w:p>
    <w:p w:rsidR="00E82640" w:rsidRPr="007B3332" w:rsidRDefault="00E82640" w:rsidP="00BC77CB">
      <w:pPr>
        <w:spacing w:before="120" w:after="120"/>
        <w:jc w:val="both"/>
        <w:rPr>
          <w:b/>
          <w:bCs/>
          <w:sz w:val="24"/>
          <w:szCs w:val="24"/>
        </w:rPr>
      </w:pPr>
      <w:r w:rsidRPr="007B3332">
        <w:rPr>
          <w:sz w:val="24"/>
          <w:szCs w:val="24"/>
        </w:rPr>
        <w:t>Eğer:</w:t>
      </w:r>
    </w:p>
    <w:p w:rsidR="00E82640" w:rsidRPr="007B3332" w:rsidRDefault="00E82640" w:rsidP="00BC77CB">
      <w:pPr>
        <w:numPr>
          <w:ilvl w:val="0"/>
          <w:numId w:val="5"/>
        </w:numPr>
        <w:tabs>
          <w:tab w:val="clear" w:pos="720"/>
          <w:tab w:val="left" w:pos="284"/>
        </w:tabs>
        <w:spacing w:before="120" w:after="120"/>
        <w:ind w:left="284" w:hanging="284"/>
        <w:jc w:val="both"/>
        <w:rPr>
          <w:sz w:val="24"/>
          <w:szCs w:val="24"/>
        </w:rPr>
      </w:pPr>
      <w:r w:rsidRPr="007B3332">
        <w:rPr>
          <w:sz w:val="24"/>
          <w:szCs w:val="24"/>
        </w:rPr>
        <w:t>Ketotifen veya ZADITEN’in bileşiminde bulunan yardımcı maddelerden herhangi birine karşı (yardımcı maddeler listesine bakınız) alerjiniz varsa kullanmayınız.</w:t>
      </w:r>
    </w:p>
    <w:p w:rsidR="00E82640" w:rsidRPr="007B3332" w:rsidRDefault="00E82640" w:rsidP="00BC77CB">
      <w:pPr>
        <w:pStyle w:val="Footer"/>
        <w:tabs>
          <w:tab w:val="clear" w:pos="4536"/>
          <w:tab w:val="clear" w:pos="9072"/>
          <w:tab w:val="left" w:pos="360"/>
        </w:tabs>
        <w:spacing w:before="120" w:after="120"/>
        <w:jc w:val="both"/>
        <w:rPr>
          <w:b/>
          <w:bCs/>
          <w:sz w:val="24"/>
          <w:szCs w:val="24"/>
        </w:rPr>
      </w:pPr>
      <w:r w:rsidRPr="007B3332">
        <w:rPr>
          <w:b/>
          <w:bCs/>
          <w:sz w:val="24"/>
          <w:szCs w:val="24"/>
        </w:rPr>
        <w:t>ZADITEN’i aşağıdaki durumlarda DİKKATLİ KULLANINIZ</w:t>
      </w:r>
    </w:p>
    <w:p w:rsidR="00E82640" w:rsidRPr="007B3332" w:rsidRDefault="00E82640" w:rsidP="00BC77CB">
      <w:pPr>
        <w:tabs>
          <w:tab w:val="left" w:pos="765"/>
        </w:tabs>
        <w:spacing w:before="120" w:after="120"/>
        <w:jc w:val="both"/>
        <w:rPr>
          <w:sz w:val="24"/>
          <w:szCs w:val="24"/>
        </w:rPr>
      </w:pPr>
      <w:r w:rsidRPr="007B3332">
        <w:rPr>
          <w:sz w:val="24"/>
          <w:szCs w:val="24"/>
        </w:rPr>
        <w:t>Eğer:</w:t>
      </w:r>
    </w:p>
    <w:p w:rsidR="00E82640" w:rsidRPr="007B3332" w:rsidRDefault="00E82640" w:rsidP="00BC77CB">
      <w:pPr>
        <w:numPr>
          <w:ilvl w:val="0"/>
          <w:numId w:val="1"/>
        </w:numPr>
        <w:tabs>
          <w:tab w:val="left" w:pos="284"/>
        </w:tabs>
        <w:spacing w:before="120" w:after="120"/>
        <w:ind w:left="284" w:hanging="284"/>
        <w:jc w:val="both"/>
        <w:rPr>
          <w:sz w:val="24"/>
          <w:szCs w:val="24"/>
        </w:rPr>
      </w:pPr>
      <w:r w:rsidRPr="007B3332">
        <w:rPr>
          <w:sz w:val="24"/>
          <w:szCs w:val="24"/>
        </w:rPr>
        <w:t>Kontakt lens kullanıyorsanız ZADITEN’i dikkatli kullanınız.</w:t>
      </w:r>
    </w:p>
    <w:p w:rsidR="00E82640" w:rsidRPr="007B3332" w:rsidRDefault="00E82640" w:rsidP="00BC77CB">
      <w:pPr>
        <w:pStyle w:val="Footer"/>
        <w:tabs>
          <w:tab w:val="clear" w:pos="4536"/>
          <w:tab w:val="clear" w:pos="9072"/>
          <w:tab w:val="left" w:pos="360"/>
        </w:tabs>
        <w:spacing w:before="120" w:after="120"/>
        <w:jc w:val="both"/>
        <w:rPr>
          <w:sz w:val="24"/>
          <w:szCs w:val="24"/>
        </w:rPr>
      </w:pPr>
      <w:r w:rsidRPr="007B3332">
        <w:rPr>
          <w:sz w:val="24"/>
          <w:szCs w:val="24"/>
        </w:rPr>
        <w:t>Bu uyarılar geçmişteki herhangi bir dönemde dahi olsa sizin için geçerliyse lütfen doktorunuza danışınız.</w:t>
      </w:r>
    </w:p>
    <w:p w:rsidR="00E82640" w:rsidRPr="007B3332" w:rsidRDefault="00E82640" w:rsidP="00BC77CB">
      <w:pPr>
        <w:pStyle w:val="Footer"/>
        <w:tabs>
          <w:tab w:val="left" w:pos="360"/>
        </w:tabs>
        <w:spacing w:before="120" w:after="120"/>
        <w:jc w:val="both"/>
        <w:rPr>
          <w:b/>
          <w:bCs/>
          <w:sz w:val="24"/>
          <w:szCs w:val="24"/>
        </w:rPr>
      </w:pPr>
      <w:r w:rsidRPr="007B3332">
        <w:rPr>
          <w:b/>
          <w:bCs/>
          <w:sz w:val="24"/>
          <w:szCs w:val="24"/>
        </w:rPr>
        <w:t xml:space="preserve">ZADITEN’in yiyecek ve içecek ile kullanılması: </w:t>
      </w:r>
    </w:p>
    <w:p w:rsidR="00E82640" w:rsidRPr="007B3332" w:rsidRDefault="00E82640" w:rsidP="00BC77CB">
      <w:pPr>
        <w:pStyle w:val="Footer"/>
        <w:tabs>
          <w:tab w:val="clear" w:pos="4536"/>
          <w:tab w:val="clear" w:pos="9072"/>
          <w:tab w:val="left" w:pos="360"/>
        </w:tabs>
        <w:spacing w:before="120" w:after="120"/>
        <w:jc w:val="both"/>
        <w:rPr>
          <w:sz w:val="24"/>
          <w:szCs w:val="24"/>
        </w:rPr>
      </w:pPr>
      <w:r w:rsidRPr="007B3332">
        <w:rPr>
          <w:sz w:val="24"/>
          <w:szCs w:val="24"/>
        </w:rPr>
        <w:t>Kullanım yolu nedeniyle yiyecek ve içeceklerle etkileşimi yoktur.</w:t>
      </w:r>
    </w:p>
    <w:p w:rsidR="00E82640" w:rsidRPr="007B3332" w:rsidRDefault="00E82640" w:rsidP="00BC77CB">
      <w:pPr>
        <w:pStyle w:val="Footer"/>
        <w:tabs>
          <w:tab w:val="clear" w:pos="4536"/>
          <w:tab w:val="clear" w:pos="9072"/>
          <w:tab w:val="left" w:pos="360"/>
        </w:tabs>
        <w:spacing w:before="120" w:after="120"/>
        <w:jc w:val="both"/>
        <w:rPr>
          <w:b/>
          <w:bCs/>
          <w:sz w:val="24"/>
          <w:szCs w:val="24"/>
        </w:rPr>
      </w:pPr>
      <w:r w:rsidRPr="007B3332">
        <w:rPr>
          <w:b/>
          <w:bCs/>
          <w:sz w:val="24"/>
          <w:szCs w:val="24"/>
        </w:rPr>
        <w:t>Hamilelik</w:t>
      </w:r>
    </w:p>
    <w:p w:rsidR="00E82640" w:rsidRPr="007B3332" w:rsidRDefault="00E82640" w:rsidP="00BC77CB">
      <w:pPr>
        <w:pStyle w:val="Footer"/>
        <w:tabs>
          <w:tab w:val="clear" w:pos="4536"/>
          <w:tab w:val="clear" w:pos="9072"/>
        </w:tabs>
        <w:spacing w:before="120" w:after="120"/>
        <w:jc w:val="both"/>
        <w:rPr>
          <w:i/>
          <w:iCs/>
          <w:sz w:val="24"/>
          <w:szCs w:val="24"/>
        </w:rPr>
      </w:pPr>
      <w:r w:rsidRPr="007B3332">
        <w:rPr>
          <w:i/>
          <w:iCs/>
          <w:sz w:val="24"/>
          <w:szCs w:val="24"/>
        </w:rPr>
        <w:t>İlacı kullanmadan önce doktorunuza veya eczacınıza danışınız.</w:t>
      </w:r>
    </w:p>
    <w:p w:rsidR="00E82640" w:rsidRPr="007B3332" w:rsidRDefault="00E82640" w:rsidP="00BC77CB">
      <w:pPr>
        <w:spacing w:before="120" w:after="120"/>
        <w:jc w:val="both"/>
        <w:rPr>
          <w:sz w:val="24"/>
          <w:szCs w:val="24"/>
        </w:rPr>
      </w:pPr>
      <w:r w:rsidRPr="007B3332">
        <w:rPr>
          <w:sz w:val="24"/>
          <w:szCs w:val="24"/>
        </w:rPr>
        <w:t xml:space="preserve">ZADITEN’i doktorunuz gerekli görmedikçe gebelik döneminde kullanmayınız. </w:t>
      </w:r>
    </w:p>
    <w:p w:rsidR="00E82640" w:rsidRPr="007B3332" w:rsidRDefault="00E82640" w:rsidP="00BC77CB">
      <w:pPr>
        <w:spacing w:before="120" w:after="120"/>
        <w:jc w:val="both"/>
        <w:rPr>
          <w:i/>
          <w:iCs/>
          <w:sz w:val="24"/>
          <w:szCs w:val="24"/>
        </w:rPr>
      </w:pPr>
      <w:r w:rsidRPr="007B3332">
        <w:rPr>
          <w:i/>
          <w:iCs/>
          <w:sz w:val="24"/>
          <w:szCs w:val="24"/>
        </w:rPr>
        <w:t xml:space="preserve">Tedaviniz sırasında hamile olduğunuzu fark ederseniz hemen doktorunuza veya eczacınıza danışınız. </w:t>
      </w:r>
    </w:p>
    <w:p w:rsidR="00E82640" w:rsidRPr="007B3332" w:rsidRDefault="00E82640" w:rsidP="00BC77CB">
      <w:pPr>
        <w:pStyle w:val="Footer"/>
        <w:tabs>
          <w:tab w:val="clear" w:pos="4536"/>
          <w:tab w:val="clear" w:pos="9072"/>
          <w:tab w:val="left" w:pos="360"/>
        </w:tabs>
        <w:spacing w:before="120" w:after="120"/>
        <w:jc w:val="both"/>
        <w:rPr>
          <w:b/>
          <w:bCs/>
          <w:sz w:val="24"/>
          <w:szCs w:val="24"/>
        </w:rPr>
      </w:pPr>
      <w:r w:rsidRPr="007B3332">
        <w:rPr>
          <w:b/>
          <w:bCs/>
          <w:sz w:val="24"/>
          <w:szCs w:val="24"/>
        </w:rPr>
        <w:t>Emzirme</w:t>
      </w:r>
    </w:p>
    <w:p w:rsidR="00E82640" w:rsidRPr="007B3332" w:rsidRDefault="00E82640" w:rsidP="00BC77CB">
      <w:pPr>
        <w:spacing w:before="120" w:after="120"/>
        <w:jc w:val="both"/>
        <w:rPr>
          <w:sz w:val="24"/>
          <w:szCs w:val="24"/>
        </w:rPr>
      </w:pPr>
      <w:r w:rsidRPr="007B3332">
        <w:rPr>
          <w:sz w:val="24"/>
          <w:szCs w:val="24"/>
        </w:rPr>
        <w:t xml:space="preserve">ZADITEN’i doktorunuz gerekli görmedikçe emzirme döneminde kullanmayınız. </w:t>
      </w:r>
    </w:p>
    <w:p w:rsidR="00E82640" w:rsidRPr="007B3332" w:rsidRDefault="00E82640" w:rsidP="00BC77CB">
      <w:pPr>
        <w:pStyle w:val="Footer"/>
        <w:tabs>
          <w:tab w:val="clear" w:pos="4536"/>
          <w:tab w:val="clear" w:pos="9072"/>
          <w:tab w:val="left" w:pos="765"/>
        </w:tabs>
        <w:spacing w:before="120" w:after="120"/>
        <w:jc w:val="both"/>
        <w:rPr>
          <w:i/>
          <w:iCs/>
          <w:sz w:val="24"/>
          <w:szCs w:val="24"/>
        </w:rPr>
      </w:pPr>
      <w:r w:rsidRPr="007B3332">
        <w:rPr>
          <w:i/>
          <w:iCs/>
          <w:sz w:val="24"/>
          <w:szCs w:val="24"/>
        </w:rPr>
        <w:t>İlacı kullanmadan önce doktorunuza veya eczacınıza danışınız.</w:t>
      </w:r>
    </w:p>
    <w:p w:rsidR="00E82640" w:rsidRPr="007B3332" w:rsidRDefault="00E82640" w:rsidP="00BC77CB">
      <w:pPr>
        <w:pStyle w:val="Footer"/>
        <w:tabs>
          <w:tab w:val="clear" w:pos="4536"/>
          <w:tab w:val="clear" w:pos="9072"/>
          <w:tab w:val="left" w:pos="360"/>
        </w:tabs>
        <w:spacing w:before="120" w:after="120"/>
        <w:jc w:val="both"/>
        <w:rPr>
          <w:b/>
          <w:bCs/>
          <w:sz w:val="24"/>
          <w:szCs w:val="24"/>
        </w:rPr>
      </w:pPr>
      <w:r w:rsidRPr="007B3332">
        <w:rPr>
          <w:b/>
          <w:bCs/>
          <w:sz w:val="24"/>
          <w:szCs w:val="24"/>
        </w:rPr>
        <w:t>Araç ve makine kullanımı</w:t>
      </w:r>
    </w:p>
    <w:p w:rsidR="00E82640" w:rsidRPr="007B3332" w:rsidRDefault="00E82640" w:rsidP="00BC77CB">
      <w:pPr>
        <w:pStyle w:val="Footer"/>
        <w:tabs>
          <w:tab w:val="clear" w:pos="4536"/>
          <w:tab w:val="clear" w:pos="9072"/>
          <w:tab w:val="left" w:pos="360"/>
        </w:tabs>
        <w:spacing w:before="120" w:after="120"/>
        <w:jc w:val="both"/>
        <w:rPr>
          <w:sz w:val="24"/>
          <w:szCs w:val="24"/>
        </w:rPr>
      </w:pPr>
      <w:r w:rsidRPr="007B3332">
        <w:rPr>
          <w:sz w:val="24"/>
          <w:szCs w:val="24"/>
        </w:rPr>
        <w:t>ZADITEN görmede bulanıklığa veya baş dönmesine neden olabilir. Bu gibi durumlarda araç ve makine kullanmayınız.</w:t>
      </w:r>
    </w:p>
    <w:p w:rsidR="00E82640" w:rsidRPr="007B3332" w:rsidRDefault="00E82640" w:rsidP="00BC77CB">
      <w:pPr>
        <w:pStyle w:val="Footer"/>
        <w:tabs>
          <w:tab w:val="clear" w:pos="4536"/>
          <w:tab w:val="clear" w:pos="9072"/>
          <w:tab w:val="left" w:pos="360"/>
        </w:tabs>
        <w:spacing w:before="120" w:after="120"/>
        <w:jc w:val="both"/>
        <w:rPr>
          <w:b/>
          <w:bCs/>
          <w:sz w:val="24"/>
          <w:szCs w:val="24"/>
        </w:rPr>
      </w:pPr>
      <w:r w:rsidRPr="007B3332">
        <w:rPr>
          <w:b/>
          <w:bCs/>
          <w:sz w:val="24"/>
          <w:szCs w:val="24"/>
        </w:rPr>
        <w:t>ZADITEN’in içeriğinde bulunan bazı yardımcı maddeler hakkında önemli bilgiler</w:t>
      </w:r>
    </w:p>
    <w:p w:rsidR="00E82640" w:rsidRPr="007B3332" w:rsidRDefault="00E82640" w:rsidP="00BC77CB">
      <w:pPr>
        <w:pStyle w:val="Footer"/>
        <w:tabs>
          <w:tab w:val="clear" w:pos="4536"/>
          <w:tab w:val="clear" w:pos="9072"/>
          <w:tab w:val="left" w:pos="360"/>
        </w:tabs>
        <w:spacing w:before="120" w:after="120"/>
        <w:jc w:val="both"/>
        <w:rPr>
          <w:sz w:val="24"/>
          <w:szCs w:val="24"/>
        </w:rPr>
      </w:pPr>
      <w:r w:rsidRPr="007B3332">
        <w:rPr>
          <w:sz w:val="24"/>
          <w:szCs w:val="24"/>
        </w:rPr>
        <w:t>ZADITEN koruyucu olarak benzalkonyum klorür maddesini içerdiğinden gözde irritasyona sebebiyet verebilir. Yumuşak kontakt lenslerle temasından kaçınınız. Uygulamadan önce kontakt lensi çıkartınız ve lensi takmak için en azından 15 dakika bekleyiniz. Yumuşak kontakt lenslerin renklerinin bozulmasına neden olduğu bilinmektedir.</w:t>
      </w:r>
    </w:p>
    <w:p w:rsidR="00E82640" w:rsidRPr="007B3332" w:rsidRDefault="00E82640" w:rsidP="00BC77CB">
      <w:pPr>
        <w:pStyle w:val="Footer"/>
        <w:tabs>
          <w:tab w:val="clear" w:pos="4536"/>
          <w:tab w:val="clear" w:pos="9072"/>
          <w:tab w:val="left" w:pos="360"/>
        </w:tabs>
        <w:spacing w:before="120" w:after="120"/>
        <w:jc w:val="both"/>
        <w:rPr>
          <w:b/>
          <w:bCs/>
          <w:sz w:val="24"/>
          <w:szCs w:val="24"/>
        </w:rPr>
      </w:pPr>
      <w:r w:rsidRPr="007B3332">
        <w:rPr>
          <w:b/>
          <w:bCs/>
          <w:sz w:val="24"/>
          <w:szCs w:val="24"/>
        </w:rPr>
        <w:t>Diğer ilaçlar ile birlikte kullanımı</w:t>
      </w:r>
    </w:p>
    <w:p w:rsidR="00E82640" w:rsidRPr="007B3332" w:rsidRDefault="00E82640" w:rsidP="00BC77CB">
      <w:pPr>
        <w:pStyle w:val="Footer"/>
        <w:tabs>
          <w:tab w:val="clear" w:pos="4536"/>
          <w:tab w:val="clear" w:pos="9072"/>
          <w:tab w:val="left" w:pos="360"/>
        </w:tabs>
        <w:spacing w:before="120" w:after="120"/>
        <w:jc w:val="both"/>
        <w:rPr>
          <w:sz w:val="24"/>
          <w:szCs w:val="24"/>
        </w:rPr>
      </w:pPr>
      <w:r w:rsidRPr="007B3332">
        <w:rPr>
          <w:sz w:val="24"/>
          <w:szCs w:val="24"/>
        </w:rPr>
        <w:t>Eğer:</w:t>
      </w:r>
    </w:p>
    <w:p w:rsidR="00E82640" w:rsidRPr="007B3332" w:rsidRDefault="00E82640" w:rsidP="00BC77CB">
      <w:pPr>
        <w:pStyle w:val="Footer"/>
        <w:numPr>
          <w:ilvl w:val="0"/>
          <w:numId w:val="14"/>
        </w:numPr>
        <w:tabs>
          <w:tab w:val="clear" w:pos="4536"/>
          <w:tab w:val="clear" w:pos="9072"/>
          <w:tab w:val="left" w:pos="284"/>
        </w:tabs>
        <w:suppressAutoHyphens w:val="0"/>
        <w:spacing w:before="120" w:after="120"/>
        <w:ind w:left="284" w:hanging="284"/>
        <w:jc w:val="both"/>
        <w:rPr>
          <w:i/>
          <w:iCs/>
          <w:noProof/>
          <w:sz w:val="24"/>
          <w:szCs w:val="24"/>
          <w:lang w:eastAsia="en-US"/>
        </w:rPr>
      </w:pPr>
      <w:r w:rsidRPr="007B3332">
        <w:rPr>
          <w:sz w:val="24"/>
          <w:szCs w:val="24"/>
        </w:rPr>
        <w:t>ZADITEN ile birlikte başka göz ilaçları kullanıyorsanız iki ilaç uygulaması arasında en az 5 dakika bekleyiniz.</w:t>
      </w:r>
    </w:p>
    <w:p w:rsidR="00E82640" w:rsidRPr="007B3332" w:rsidRDefault="00E82640" w:rsidP="00BC77CB">
      <w:pPr>
        <w:pStyle w:val="Footer"/>
        <w:tabs>
          <w:tab w:val="clear" w:pos="4536"/>
          <w:tab w:val="clear" w:pos="9072"/>
          <w:tab w:val="left" w:pos="360"/>
        </w:tabs>
        <w:suppressAutoHyphens w:val="0"/>
        <w:spacing w:before="120" w:after="120"/>
        <w:jc w:val="both"/>
        <w:rPr>
          <w:i/>
          <w:iCs/>
          <w:noProof/>
          <w:sz w:val="24"/>
          <w:szCs w:val="24"/>
          <w:lang w:eastAsia="en-US"/>
        </w:rPr>
      </w:pPr>
      <w:r w:rsidRPr="007B3332">
        <w:rPr>
          <w:i/>
          <w:iCs/>
          <w:noProof/>
          <w:sz w:val="24"/>
          <w:szCs w:val="24"/>
          <w:lang w:eastAsia="en-US"/>
        </w:rPr>
        <w:t>Eğer reçeteli ya da reçetesiz herhangi bir ilacı şu anda kullanıyorsanız veya son zamanlarda kullandınızsa lütfen doktorunuza veya eczacınıza bunlar hakkında bilgi veriniz.</w:t>
      </w:r>
    </w:p>
    <w:p w:rsidR="00BC77CB" w:rsidRPr="007B3332" w:rsidRDefault="00E82640" w:rsidP="00BC77CB">
      <w:pPr>
        <w:spacing w:before="120" w:after="120"/>
        <w:jc w:val="both"/>
        <w:rPr>
          <w:b/>
          <w:bCs/>
          <w:caps/>
          <w:sz w:val="24"/>
          <w:szCs w:val="24"/>
        </w:rPr>
      </w:pPr>
      <w:r w:rsidRPr="007B3332">
        <w:rPr>
          <w:b/>
          <w:bCs/>
          <w:caps/>
          <w:sz w:val="24"/>
          <w:szCs w:val="24"/>
        </w:rPr>
        <w:lastRenderedPageBreak/>
        <w:t xml:space="preserve">3. </w:t>
      </w:r>
      <w:r w:rsidRPr="007B3332">
        <w:rPr>
          <w:b/>
          <w:bCs/>
          <w:sz w:val="24"/>
          <w:szCs w:val="24"/>
        </w:rPr>
        <w:t xml:space="preserve"> </w:t>
      </w:r>
      <w:r w:rsidRPr="007B3332">
        <w:rPr>
          <w:b/>
          <w:bCs/>
          <w:sz w:val="24"/>
          <w:szCs w:val="24"/>
        </w:rPr>
        <w:tab/>
        <w:t>ZADITEN nasıl kullanılır?</w:t>
      </w:r>
    </w:p>
    <w:p w:rsidR="00E82640" w:rsidRPr="007B3332" w:rsidRDefault="00E82640" w:rsidP="00BC77CB">
      <w:pPr>
        <w:spacing w:before="120" w:after="120"/>
        <w:jc w:val="both"/>
        <w:rPr>
          <w:b/>
          <w:bCs/>
          <w:caps/>
          <w:sz w:val="24"/>
          <w:szCs w:val="24"/>
        </w:rPr>
      </w:pPr>
      <w:r w:rsidRPr="007B3332">
        <w:rPr>
          <w:b/>
          <w:bCs/>
          <w:sz w:val="24"/>
          <w:szCs w:val="24"/>
        </w:rPr>
        <w:t>Uygun kullanım ve doz/uygulama sıklığı için talimatlar:</w:t>
      </w:r>
    </w:p>
    <w:p w:rsidR="00E82640" w:rsidRPr="007B3332" w:rsidRDefault="00E82640" w:rsidP="00BC77CB">
      <w:pPr>
        <w:spacing w:before="120" w:after="120"/>
        <w:jc w:val="both"/>
        <w:rPr>
          <w:sz w:val="24"/>
          <w:szCs w:val="24"/>
        </w:rPr>
      </w:pPr>
      <w:r w:rsidRPr="007B3332">
        <w:rPr>
          <w:sz w:val="24"/>
          <w:szCs w:val="24"/>
        </w:rPr>
        <w:t>Doktorunuz tarafından başka şekilde tavsiye edilmediği takdirde gözünüze günde 2 defa 1 damla uygulayınız. Doktorunuzun tavsiyelerine her zaman uyunuz.</w:t>
      </w:r>
    </w:p>
    <w:p w:rsidR="00E82640" w:rsidRPr="007B3332" w:rsidRDefault="00E82640" w:rsidP="00BC77CB">
      <w:pPr>
        <w:spacing w:before="120" w:after="120"/>
        <w:jc w:val="both"/>
        <w:rPr>
          <w:b/>
          <w:bCs/>
          <w:sz w:val="24"/>
          <w:szCs w:val="24"/>
        </w:rPr>
      </w:pPr>
      <w:r w:rsidRPr="007B3332">
        <w:rPr>
          <w:b/>
          <w:bCs/>
          <w:sz w:val="24"/>
          <w:szCs w:val="24"/>
        </w:rPr>
        <w:t>Uygulama yolu ve metodu:</w:t>
      </w:r>
    </w:p>
    <w:p w:rsidR="00E82640" w:rsidRPr="007B3332" w:rsidRDefault="00E82640" w:rsidP="00BC77CB">
      <w:pPr>
        <w:spacing w:before="120" w:after="120"/>
        <w:jc w:val="both"/>
        <w:rPr>
          <w:sz w:val="24"/>
          <w:szCs w:val="24"/>
        </w:rPr>
      </w:pPr>
      <w:r w:rsidRPr="007B3332">
        <w:rPr>
          <w:sz w:val="24"/>
          <w:szCs w:val="24"/>
        </w:rPr>
        <w:t>Uygulamadan önce ellerinizi yıkayınız.</w:t>
      </w:r>
    </w:p>
    <w:p w:rsidR="00E82640" w:rsidRPr="007B3332" w:rsidRDefault="00CB2640" w:rsidP="00BC77CB">
      <w:pPr>
        <w:spacing w:before="120" w:after="120"/>
        <w:jc w:val="both"/>
        <w:rPr>
          <w:sz w:val="24"/>
          <w:szCs w:val="24"/>
        </w:rPr>
      </w:pPr>
      <w:r w:rsidRPr="007B3332">
        <w:rPr>
          <w:noProof/>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67.6pt;margin-top:11.5pt;width:69.1pt;height:126.15pt;z-index:1;mso-wrap-style:none" stroked="f">
            <v:textbox style="mso-fit-shape-to-text:t">
              <w:txbxContent>
                <w:p w:rsidR="00E82640" w:rsidRDefault="007B3332" w:rsidP="008C5EFA">
                  <w:ins w:id="1" w:author="ALTUNME1" w:date="2009-06-25T09:38:00Z">
                    <w:r>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17pt">
                          <v:imagedata r:id="rId8" o:title=""/>
                        </v:shape>
                      </w:pict>
                    </w:r>
                  </w:ins>
                </w:p>
              </w:txbxContent>
            </v:textbox>
          </v:shape>
        </w:pict>
      </w:r>
      <w:r w:rsidR="00E82640" w:rsidRPr="007B3332">
        <w:rPr>
          <w:sz w:val="24"/>
          <w:szCs w:val="24"/>
        </w:rPr>
        <w:t>Aşağıda belirtildiği şekilde gözünüze uygulayınız:</w:t>
      </w:r>
    </w:p>
    <w:tbl>
      <w:tblPr>
        <w:tblW w:w="0" w:type="auto"/>
        <w:tblLook w:val="00A0" w:firstRow="1" w:lastRow="0" w:firstColumn="1" w:lastColumn="0" w:noHBand="0" w:noVBand="0"/>
      </w:tblPr>
      <w:tblGrid>
        <w:gridCol w:w="6912"/>
        <w:gridCol w:w="2297"/>
      </w:tblGrid>
      <w:tr w:rsidR="007B3332" w:rsidRPr="007B3332">
        <w:tc>
          <w:tcPr>
            <w:tcW w:w="6912" w:type="dxa"/>
          </w:tcPr>
          <w:p w:rsidR="00E82640" w:rsidRPr="007B3332" w:rsidRDefault="00E82640" w:rsidP="00BC77CB">
            <w:pPr>
              <w:suppressAutoHyphens w:val="0"/>
              <w:spacing w:before="120" w:after="120"/>
              <w:ind w:left="284"/>
              <w:jc w:val="both"/>
              <w:rPr>
                <w:sz w:val="24"/>
                <w:szCs w:val="24"/>
                <w:lang w:eastAsia="en-US"/>
              </w:rPr>
            </w:pPr>
            <w:r w:rsidRPr="007B3332">
              <w:rPr>
                <w:sz w:val="24"/>
                <w:szCs w:val="24"/>
                <w:lang w:eastAsia="en-US"/>
              </w:rPr>
              <w:t>1. Başınızı arkaya doğru eğiniz; bir elinizle alt göz kapağınızı yavaşça aşağı çekerek gözünüz ile göz kapağınız arasında bir çukur oluşturunuz.</w:t>
            </w:r>
          </w:p>
          <w:p w:rsidR="00E82640" w:rsidRPr="007B3332" w:rsidRDefault="00E82640" w:rsidP="00BC77CB">
            <w:pPr>
              <w:tabs>
                <w:tab w:val="left" w:pos="284"/>
              </w:tabs>
              <w:suppressAutoHyphens w:val="0"/>
              <w:spacing w:before="120" w:after="120"/>
              <w:ind w:left="284"/>
              <w:jc w:val="both"/>
              <w:rPr>
                <w:sz w:val="24"/>
                <w:szCs w:val="24"/>
                <w:lang w:eastAsia="en-US"/>
              </w:rPr>
            </w:pPr>
            <w:r w:rsidRPr="007B3332">
              <w:rPr>
                <w:sz w:val="24"/>
                <w:szCs w:val="24"/>
                <w:lang w:eastAsia="en-US"/>
              </w:rPr>
              <w:t>2. Diğer elinizle şişeyi baş aşağı, gözünüzün üstünde dik olarak tutunuz. Yavaşça sıkarak bir damla damlatınız. Damlalığın ucunu eliniz veya gözünüze değdirmemeye dikkat ediniz.</w:t>
            </w:r>
          </w:p>
          <w:p w:rsidR="00E82640" w:rsidRPr="007B3332" w:rsidRDefault="00E82640" w:rsidP="00BC77CB">
            <w:pPr>
              <w:spacing w:before="120" w:after="120"/>
              <w:ind w:left="284"/>
              <w:jc w:val="both"/>
              <w:rPr>
                <w:sz w:val="24"/>
                <w:szCs w:val="24"/>
                <w:lang w:eastAsia="en-US"/>
              </w:rPr>
            </w:pPr>
            <w:r w:rsidRPr="007B3332">
              <w:rPr>
                <w:sz w:val="24"/>
                <w:szCs w:val="24"/>
                <w:lang w:eastAsia="en-US"/>
              </w:rPr>
              <w:t>3. Damlattıktan sonra gözünüzün iç ucuna parmak ucunuz ile 1-2 dakika bastırınız. Bu, ilacın gözyaşı kanallarından buruna akmasını önler.</w:t>
            </w:r>
          </w:p>
        </w:tc>
        <w:tc>
          <w:tcPr>
            <w:tcW w:w="2297" w:type="dxa"/>
          </w:tcPr>
          <w:p w:rsidR="00E82640" w:rsidRPr="007B3332" w:rsidRDefault="00E82640" w:rsidP="00BC77CB">
            <w:pPr>
              <w:spacing w:before="120" w:after="120"/>
              <w:jc w:val="both"/>
              <w:rPr>
                <w:b/>
                <w:bCs/>
                <w:sz w:val="24"/>
                <w:szCs w:val="24"/>
              </w:rPr>
            </w:pPr>
          </w:p>
          <w:p w:rsidR="00E82640" w:rsidRPr="007B3332" w:rsidRDefault="00E82640" w:rsidP="00BC77CB">
            <w:pPr>
              <w:spacing w:before="120" w:after="120"/>
              <w:jc w:val="both"/>
              <w:rPr>
                <w:b/>
                <w:bCs/>
                <w:sz w:val="24"/>
                <w:szCs w:val="24"/>
              </w:rPr>
            </w:pPr>
          </w:p>
        </w:tc>
      </w:tr>
    </w:tbl>
    <w:p w:rsidR="00E82640" w:rsidRPr="007B3332" w:rsidRDefault="00E82640" w:rsidP="00BC77CB">
      <w:pPr>
        <w:spacing w:before="120" w:after="120"/>
        <w:jc w:val="both"/>
        <w:rPr>
          <w:b/>
          <w:bCs/>
          <w:sz w:val="24"/>
          <w:szCs w:val="24"/>
        </w:rPr>
      </w:pPr>
      <w:r w:rsidRPr="007B3332">
        <w:rPr>
          <w:b/>
          <w:bCs/>
          <w:sz w:val="24"/>
          <w:szCs w:val="24"/>
        </w:rPr>
        <w:t>Değişik yaş grupları:</w:t>
      </w:r>
    </w:p>
    <w:p w:rsidR="00E82640" w:rsidRPr="007B3332" w:rsidRDefault="00E82640" w:rsidP="00BC77CB">
      <w:pPr>
        <w:spacing w:before="120" w:after="120"/>
        <w:jc w:val="both"/>
        <w:rPr>
          <w:b/>
          <w:bCs/>
          <w:sz w:val="24"/>
          <w:szCs w:val="24"/>
        </w:rPr>
      </w:pPr>
      <w:r w:rsidRPr="007B3332">
        <w:rPr>
          <w:b/>
          <w:bCs/>
          <w:sz w:val="24"/>
          <w:szCs w:val="24"/>
        </w:rPr>
        <w:t>Çocuklarda kullanımı:</w:t>
      </w:r>
    </w:p>
    <w:p w:rsidR="00E82640" w:rsidRPr="007B3332" w:rsidRDefault="00E82640" w:rsidP="00BC77CB">
      <w:pPr>
        <w:spacing w:before="120" w:after="120"/>
        <w:jc w:val="both"/>
        <w:rPr>
          <w:sz w:val="24"/>
          <w:szCs w:val="24"/>
        </w:rPr>
      </w:pPr>
      <w:r w:rsidRPr="007B3332">
        <w:rPr>
          <w:sz w:val="24"/>
          <w:szCs w:val="24"/>
        </w:rPr>
        <w:t>ZADITEN’in 3 yaşın altındaki çocuklarda etkinlik ve güvenliliği gösterilmemiştir. 3 yaşın üzerindeki çocuklarda doz yetişkinler ile aynıdır.</w:t>
      </w:r>
    </w:p>
    <w:p w:rsidR="00E82640" w:rsidRPr="007B3332" w:rsidRDefault="00E82640" w:rsidP="00BC77CB">
      <w:pPr>
        <w:spacing w:before="120" w:after="120"/>
        <w:jc w:val="both"/>
        <w:rPr>
          <w:b/>
          <w:bCs/>
          <w:sz w:val="24"/>
          <w:szCs w:val="24"/>
        </w:rPr>
      </w:pPr>
      <w:r w:rsidRPr="007B3332">
        <w:rPr>
          <w:b/>
          <w:bCs/>
          <w:sz w:val="24"/>
          <w:szCs w:val="24"/>
        </w:rPr>
        <w:t>Yaşlılarda kullanımı:</w:t>
      </w:r>
    </w:p>
    <w:p w:rsidR="00E82640" w:rsidRPr="007B3332" w:rsidRDefault="00E82640" w:rsidP="00BC77CB">
      <w:pPr>
        <w:spacing w:before="120" w:after="120"/>
        <w:jc w:val="both"/>
        <w:rPr>
          <w:sz w:val="24"/>
          <w:szCs w:val="24"/>
        </w:rPr>
      </w:pPr>
      <w:r w:rsidRPr="007B3332">
        <w:rPr>
          <w:sz w:val="24"/>
          <w:szCs w:val="24"/>
        </w:rPr>
        <w:t xml:space="preserve">Yaşlılarda özel bir doz ayarlamasına gerek yoktur. </w:t>
      </w:r>
    </w:p>
    <w:p w:rsidR="00E82640" w:rsidRPr="007B3332" w:rsidRDefault="00E82640" w:rsidP="00BC77CB">
      <w:pPr>
        <w:spacing w:before="120" w:after="120"/>
        <w:jc w:val="both"/>
        <w:rPr>
          <w:b/>
          <w:bCs/>
          <w:sz w:val="24"/>
          <w:szCs w:val="24"/>
        </w:rPr>
      </w:pPr>
      <w:r w:rsidRPr="007B3332">
        <w:rPr>
          <w:b/>
          <w:bCs/>
          <w:sz w:val="24"/>
          <w:szCs w:val="24"/>
        </w:rPr>
        <w:t>Özel kullanım durumları:</w:t>
      </w:r>
    </w:p>
    <w:p w:rsidR="00E82640" w:rsidRPr="007B3332" w:rsidRDefault="00E82640" w:rsidP="00BC77CB">
      <w:pPr>
        <w:spacing w:before="120" w:after="120"/>
        <w:jc w:val="both"/>
        <w:rPr>
          <w:b/>
          <w:bCs/>
          <w:sz w:val="24"/>
          <w:szCs w:val="24"/>
        </w:rPr>
      </w:pPr>
      <w:r w:rsidRPr="007B3332">
        <w:rPr>
          <w:b/>
          <w:bCs/>
          <w:sz w:val="24"/>
          <w:szCs w:val="24"/>
        </w:rPr>
        <w:t>Böbrek/Karaciğer yetmezliği:</w:t>
      </w:r>
    </w:p>
    <w:p w:rsidR="00E82640" w:rsidRPr="007B3332" w:rsidRDefault="00E82640" w:rsidP="00BC77CB">
      <w:pPr>
        <w:spacing w:before="120" w:after="120"/>
        <w:jc w:val="both"/>
        <w:rPr>
          <w:sz w:val="24"/>
          <w:szCs w:val="24"/>
        </w:rPr>
      </w:pPr>
      <w:r w:rsidRPr="007B3332">
        <w:rPr>
          <w:sz w:val="24"/>
          <w:szCs w:val="24"/>
        </w:rPr>
        <w:t xml:space="preserve">ZADITEN’in böbrek veya karaciğer yetmezliğinde etkinlik ve güvenliliği çalışılmamıştır. </w:t>
      </w:r>
    </w:p>
    <w:p w:rsidR="00E82640" w:rsidRPr="007B3332" w:rsidRDefault="00E82640" w:rsidP="00BC77CB">
      <w:pPr>
        <w:spacing w:before="120" w:after="120"/>
        <w:jc w:val="both"/>
        <w:rPr>
          <w:i/>
          <w:iCs/>
          <w:sz w:val="24"/>
          <w:szCs w:val="24"/>
        </w:rPr>
      </w:pPr>
      <w:r w:rsidRPr="007B3332">
        <w:rPr>
          <w:i/>
          <w:iCs/>
          <w:sz w:val="24"/>
          <w:szCs w:val="24"/>
        </w:rPr>
        <w:t>Eğer ZADITEN’in etkisinin çok güçlü veya zayıf olduğuna dair bir izleniminiz var ise doktorunuz veya eczacınız ile konuşunuz.</w:t>
      </w:r>
    </w:p>
    <w:p w:rsidR="00E82640" w:rsidRPr="007B3332" w:rsidRDefault="00E82640" w:rsidP="00BC77CB">
      <w:pPr>
        <w:spacing w:before="120" w:after="120"/>
        <w:jc w:val="both"/>
        <w:rPr>
          <w:b/>
          <w:bCs/>
          <w:sz w:val="24"/>
          <w:szCs w:val="24"/>
        </w:rPr>
      </w:pPr>
      <w:r w:rsidRPr="007B3332">
        <w:rPr>
          <w:b/>
          <w:bCs/>
          <w:sz w:val="24"/>
          <w:szCs w:val="24"/>
        </w:rPr>
        <w:t>Kullanmanız gerekenden daha fazla ZADITEN kullandıysanız:</w:t>
      </w:r>
    </w:p>
    <w:p w:rsidR="00E82640" w:rsidRPr="007B3332" w:rsidRDefault="00E82640" w:rsidP="00BC77CB">
      <w:pPr>
        <w:spacing w:before="120" w:after="120"/>
        <w:jc w:val="both"/>
        <w:rPr>
          <w:sz w:val="24"/>
          <w:szCs w:val="24"/>
        </w:rPr>
      </w:pPr>
      <w:r w:rsidRPr="007B3332">
        <w:rPr>
          <w:sz w:val="24"/>
          <w:szCs w:val="24"/>
        </w:rPr>
        <w:t>Kullanmanız gerekenden daha fazla ZADITEN kullandıysanız gözlerinizi ılık su ile yıkayınız.</w:t>
      </w:r>
    </w:p>
    <w:p w:rsidR="00E82640" w:rsidRPr="007B3332" w:rsidRDefault="00E82640" w:rsidP="00BC77CB">
      <w:pPr>
        <w:spacing w:before="120" w:after="120"/>
        <w:jc w:val="both"/>
        <w:rPr>
          <w:i/>
          <w:iCs/>
          <w:sz w:val="24"/>
          <w:szCs w:val="24"/>
        </w:rPr>
      </w:pPr>
      <w:r w:rsidRPr="007B3332">
        <w:rPr>
          <w:i/>
          <w:iCs/>
          <w:sz w:val="24"/>
          <w:szCs w:val="24"/>
        </w:rPr>
        <w:t>ZADITEN’den kullanmanız gerekenden fazlasını kullanmışsanız bir doktor veya eczacı ile konuşunuz.</w:t>
      </w:r>
    </w:p>
    <w:p w:rsidR="00E82640" w:rsidRPr="007B3332" w:rsidRDefault="00E82640" w:rsidP="00BC77CB">
      <w:pPr>
        <w:pStyle w:val="Footer"/>
        <w:tabs>
          <w:tab w:val="clear" w:pos="4536"/>
          <w:tab w:val="clear" w:pos="9072"/>
          <w:tab w:val="left" w:pos="720"/>
        </w:tabs>
        <w:spacing w:before="120" w:after="120"/>
        <w:jc w:val="both"/>
        <w:rPr>
          <w:b/>
          <w:bCs/>
          <w:sz w:val="24"/>
          <w:szCs w:val="24"/>
        </w:rPr>
      </w:pPr>
      <w:r w:rsidRPr="007B3332">
        <w:rPr>
          <w:b/>
          <w:bCs/>
          <w:sz w:val="24"/>
          <w:szCs w:val="24"/>
        </w:rPr>
        <w:t>ZADITEN’i kullanmayı unutursanız:</w:t>
      </w:r>
    </w:p>
    <w:p w:rsidR="00E82640" w:rsidRPr="007B3332" w:rsidRDefault="00E82640" w:rsidP="00BC77CB">
      <w:pPr>
        <w:pStyle w:val="Footer"/>
        <w:tabs>
          <w:tab w:val="clear" w:pos="4536"/>
          <w:tab w:val="clear" w:pos="9072"/>
          <w:tab w:val="left" w:pos="720"/>
        </w:tabs>
        <w:spacing w:before="120" w:after="120"/>
        <w:jc w:val="both"/>
        <w:rPr>
          <w:sz w:val="24"/>
          <w:szCs w:val="24"/>
        </w:rPr>
      </w:pPr>
      <w:r w:rsidRPr="007B3332">
        <w:rPr>
          <w:sz w:val="24"/>
          <w:szCs w:val="24"/>
        </w:rPr>
        <w:t>Hatırladığınız anda dozu uygulayınız ve daha sonra düzenli uygulama biçimine devam ediniz.</w:t>
      </w:r>
    </w:p>
    <w:p w:rsidR="00E82640" w:rsidRPr="007B3332" w:rsidRDefault="00E82640" w:rsidP="00BC77CB">
      <w:pPr>
        <w:pStyle w:val="Footer"/>
        <w:tabs>
          <w:tab w:val="clear" w:pos="4536"/>
          <w:tab w:val="clear" w:pos="9072"/>
          <w:tab w:val="left" w:pos="720"/>
        </w:tabs>
        <w:spacing w:before="120" w:after="120"/>
        <w:jc w:val="both"/>
        <w:rPr>
          <w:i/>
          <w:iCs/>
          <w:sz w:val="24"/>
          <w:szCs w:val="24"/>
        </w:rPr>
      </w:pPr>
      <w:r w:rsidRPr="007B3332">
        <w:rPr>
          <w:i/>
          <w:iCs/>
          <w:sz w:val="24"/>
          <w:szCs w:val="24"/>
        </w:rPr>
        <w:t>Unutulan dozları dengelemek için çift doz uygulamayınız.</w:t>
      </w:r>
    </w:p>
    <w:p w:rsidR="00E82640" w:rsidRPr="007B3332" w:rsidRDefault="00E82640" w:rsidP="00BC77CB">
      <w:pPr>
        <w:spacing w:before="120" w:after="120"/>
        <w:jc w:val="both"/>
        <w:rPr>
          <w:b/>
          <w:bCs/>
          <w:sz w:val="24"/>
          <w:szCs w:val="24"/>
        </w:rPr>
      </w:pPr>
      <w:r w:rsidRPr="007B3332">
        <w:rPr>
          <w:b/>
          <w:bCs/>
          <w:sz w:val="24"/>
          <w:szCs w:val="24"/>
        </w:rPr>
        <w:t>ZADİTEN ile tedavi sonlandırıldığındaki oluşabilecek etkiler</w:t>
      </w:r>
    </w:p>
    <w:p w:rsidR="00E82640" w:rsidRPr="007B3332" w:rsidRDefault="00E82640" w:rsidP="00BC77CB">
      <w:pPr>
        <w:spacing w:before="120" w:after="120"/>
        <w:jc w:val="both"/>
        <w:rPr>
          <w:sz w:val="24"/>
          <w:szCs w:val="24"/>
        </w:rPr>
      </w:pPr>
      <w:r w:rsidRPr="007B3332">
        <w:rPr>
          <w:sz w:val="24"/>
          <w:szCs w:val="24"/>
        </w:rPr>
        <w:t>Doktorunuza danışmadan tedavinizi kesmeyiniz.</w:t>
      </w:r>
    </w:p>
    <w:p w:rsidR="009948A1" w:rsidRPr="007B3332" w:rsidRDefault="009948A1" w:rsidP="00BC77CB">
      <w:pPr>
        <w:spacing w:before="120" w:after="120"/>
        <w:jc w:val="both"/>
        <w:rPr>
          <w:b/>
          <w:bCs/>
          <w:sz w:val="24"/>
          <w:szCs w:val="24"/>
        </w:rPr>
      </w:pPr>
    </w:p>
    <w:p w:rsidR="00BC77CB" w:rsidRPr="007B3332" w:rsidRDefault="00E82640" w:rsidP="00BC77CB">
      <w:pPr>
        <w:spacing w:before="120" w:after="120"/>
        <w:jc w:val="both"/>
        <w:rPr>
          <w:b/>
          <w:bCs/>
          <w:caps/>
          <w:sz w:val="24"/>
          <w:szCs w:val="24"/>
        </w:rPr>
      </w:pPr>
      <w:r w:rsidRPr="007B3332">
        <w:rPr>
          <w:b/>
          <w:bCs/>
          <w:sz w:val="24"/>
          <w:szCs w:val="24"/>
        </w:rPr>
        <w:lastRenderedPageBreak/>
        <w:t xml:space="preserve">4. </w:t>
      </w:r>
      <w:r w:rsidRPr="007B3332">
        <w:rPr>
          <w:b/>
          <w:bCs/>
          <w:sz w:val="24"/>
          <w:szCs w:val="24"/>
        </w:rPr>
        <w:tab/>
        <w:t>Olası yan etkiler nelerdir?</w:t>
      </w:r>
    </w:p>
    <w:p w:rsidR="00E82640" w:rsidRPr="007B3332" w:rsidRDefault="00E82640" w:rsidP="00BC77CB">
      <w:pPr>
        <w:spacing w:before="120" w:after="120"/>
        <w:jc w:val="both"/>
        <w:rPr>
          <w:b/>
          <w:bCs/>
          <w:caps/>
          <w:sz w:val="24"/>
          <w:szCs w:val="24"/>
        </w:rPr>
      </w:pPr>
      <w:r w:rsidRPr="007B3332">
        <w:rPr>
          <w:sz w:val="24"/>
          <w:szCs w:val="24"/>
        </w:rPr>
        <w:t xml:space="preserve">Tüm ilaçlar gibi, ZADITEN’in içeriğinde bulunan maddelere duyarlı olan kişilerde yan etkiler olabilir. </w:t>
      </w:r>
    </w:p>
    <w:p w:rsidR="00E82640" w:rsidRPr="007B3332" w:rsidRDefault="00E82640" w:rsidP="00BC77CB">
      <w:pPr>
        <w:pStyle w:val="Footer"/>
        <w:tabs>
          <w:tab w:val="clear" w:pos="4536"/>
          <w:tab w:val="clear" w:pos="9072"/>
        </w:tabs>
        <w:spacing w:before="120" w:after="120"/>
        <w:jc w:val="both"/>
        <w:rPr>
          <w:b/>
          <w:bCs/>
          <w:sz w:val="24"/>
          <w:szCs w:val="24"/>
        </w:rPr>
      </w:pPr>
      <w:r w:rsidRPr="007B3332">
        <w:rPr>
          <w:b/>
          <w:bCs/>
          <w:sz w:val="24"/>
          <w:szCs w:val="24"/>
        </w:rPr>
        <w:t>Aşağıdakilerden biri olursa, ZADITEN’i kullanmayı durdurunuz ve DERHAL doktorunuza bildiriniz veya size en yakın hastanenin acil bölümüne başvurunuz:</w:t>
      </w:r>
    </w:p>
    <w:p w:rsidR="00E82640" w:rsidRPr="007B3332" w:rsidRDefault="00E82640" w:rsidP="00BC77CB">
      <w:pPr>
        <w:pStyle w:val="Footer"/>
        <w:numPr>
          <w:ilvl w:val="0"/>
          <w:numId w:val="14"/>
        </w:numPr>
        <w:tabs>
          <w:tab w:val="clear" w:pos="4536"/>
          <w:tab w:val="center" w:pos="284"/>
        </w:tabs>
        <w:spacing w:before="120" w:after="120"/>
        <w:ind w:left="284" w:hanging="284"/>
        <w:jc w:val="both"/>
        <w:rPr>
          <w:sz w:val="24"/>
          <w:szCs w:val="24"/>
        </w:rPr>
      </w:pPr>
      <w:r w:rsidRPr="007B3332">
        <w:rPr>
          <w:sz w:val="24"/>
          <w:szCs w:val="24"/>
        </w:rPr>
        <w:t>Alerjik yanıt, ağız kuruluğu</w:t>
      </w:r>
    </w:p>
    <w:p w:rsidR="00E82640" w:rsidRPr="007B3332" w:rsidRDefault="00E82640" w:rsidP="00BC77CB">
      <w:pPr>
        <w:pStyle w:val="Footer"/>
        <w:spacing w:before="120" w:after="120"/>
        <w:jc w:val="both"/>
        <w:rPr>
          <w:sz w:val="24"/>
          <w:szCs w:val="24"/>
        </w:rPr>
      </w:pPr>
      <w:r w:rsidRPr="007B3332">
        <w:rPr>
          <w:sz w:val="24"/>
          <w:szCs w:val="24"/>
        </w:rPr>
        <w:t>Bunların hepsi çok ciddi yan etkilerdir. Eğer bunlardan biri sizde mevcut ise, sizin ZADITEN’e karşı ciddi alerjiniz var demektir. Acil tıbbi müdahaleye veya hastaneye yatırılmanıza gerek olabilir.</w:t>
      </w:r>
    </w:p>
    <w:p w:rsidR="00E82640" w:rsidRPr="007B3332" w:rsidRDefault="00E82640" w:rsidP="00BC77CB">
      <w:pPr>
        <w:pStyle w:val="Footer"/>
        <w:spacing w:before="120" w:after="120"/>
        <w:jc w:val="both"/>
        <w:rPr>
          <w:sz w:val="24"/>
          <w:szCs w:val="24"/>
        </w:rPr>
      </w:pPr>
      <w:r w:rsidRPr="007B3332">
        <w:rPr>
          <w:b/>
          <w:bCs/>
          <w:sz w:val="24"/>
          <w:szCs w:val="24"/>
        </w:rPr>
        <w:t>Aşağıdakilerden herhangi birini fark ederseniz, hemen doktorunuza bildiriniz veya size en yakın hastanenin acil bölümüne başvurunuz:</w:t>
      </w:r>
    </w:p>
    <w:p w:rsidR="00E82640" w:rsidRPr="007B3332" w:rsidRDefault="00E82640" w:rsidP="00BC77CB">
      <w:pPr>
        <w:pStyle w:val="Footer"/>
        <w:numPr>
          <w:ilvl w:val="0"/>
          <w:numId w:val="14"/>
        </w:numPr>
        <w:tabs>
          <w:tab w:val="left" w:pos="284"/>
        </w:tabs>
        <w:spacing w:before="120" w:after="120"/>
        <w:ind w:left="284" w:hanging="284"/>
        <w:jc w:val="both"/>
        <w:rPr>
          <w:sz w:val="24"/>
          <w:szCs w:val="24"/>
        </w:rPr>
      </w:pPr>
      <w:r w:rsidRPr="007B3332">
        <w:rPr>
          <w:sz w:val="24"/>
          <w:szCs w:val="24"/>
        </w:rPr>
        <w:t>Gözde kanama</w:t>
      </w:r>
    </w:p>
    <w:p w:rsidR="00E82640" w:rsidRPr="007B3332" w:rsidRDefault="00E82640" w:rsidP="00BC77CB">
      <w:pPr>
        <w:pStyle w:val="Footer"/>
        <w:numPr>
          <w:ilvl w:val="0"/>
          <w:numId w:val="14"/>
        </w:numPr>
        <w:tabs>
          <w:tab w:val="left" w:pos="284"/>
        </w:tabs>
        <w:spacing w:before="120" w:after="120"/>
        <w:ind w:left="284" w:hanging="284"/>
        <w:jc w:val="both"/>
        <w:rPr>
          <w:sz w:val="24"/>
          <w:szCs w:val="24"/>
        </w:rPr>
      </w:pPr>
      <w:r w:rsidRPr="007B3332">
        <w:rPr>
          <w:sz w:val="24"/>
          <w:szCs w:val="24"/>
        </w:rPr>
        <w:t>Gözün saydam cisminin (kornea) iltihabı</w:t>
      </w:r>
    </w:p>
    <w:p w:rsidR="00E82640" w:rsidRPr="007B3332" w:rsidRDefault="00E82640" w:rsidP="00BC77CB">
      <w:pPr>
        <w:pStyle w:val="Footer"/>
        <w:tabs>
          <w:tab w:val="left" w:pos="708"/>
        </w:tabs>
        <w:spacing w:before="120" w:after="120"/>
        <w:jc w:val="both"/>
        <w:rPr>
          <w:sz w:val="24"/>
          <w:szCs w:val="24"/>
        </w:rPr>
      </w:pPr>
      <w:r w:rsidRPr="007B3332">
        <w:rPr>
          <w:sz w:val="24"/>
          <w:szCs w:val="24"/>
        </w:rPr>
        <w:t>Bunların hepsi ciddi yan etkilerdir. Acil tıbbi müdahale gerekebilir.</w:t>
      </w:r>
    </w:p>
    <w:p w:rsidR="00E82640" w:rsidRPr="007B3332" w:rsidRDefault="00E82640" w:rsidP="00BC77CB">
      <w:pPr>
        <w:spacing w:before="120" w:after="120"/>
        <w:jc w:val="both"/>
        <w:rPr>
          <w:b/>
          <w:bCs/>
          <w:sz w:val="24"/>
          <w:szCs w:val="24"/>
        </w:rPr>
      </w:pPr>
      <w:r w:rsidRPr="007B3332">
        <w:rPr>
          <w:b/>
          <w:bCs/>
          <w:sz w:val="24"/>
          <w:szCs w:val="24"/>
        </w:rPr>
        <w:t>Aşağıdakilerden herhangi birini fark ederseniz, doktorunuza söyleyiniz:</w:t>
      </w:r>
    </w:p>
    <w:p w:rsidR="00E82640" w:rsidRPr="007B3332" w:rsidRDefault="00E82640" w:rsidP="00BC77CB">
      <w:pPr>
        <w:pStyle w:val="Footer"/>
        <w:numPr>
          <w:ilvl w:val="0"/>
          <w:numId w:val="14"/>
        </w:numPr>
        <w:tabs>
          <w:tab w:val="clear" w:pos="4536"/>
          <w:tab w:val="clear" w:pos="9072"/>
        </w:tabs>
        <w:spacing w:before="120" w:after="120"/>
        <w:ind w:left="284" w:hanging="284"/>
        <w:jc w:val="both"/>
        <w:rPr>
          <w:sz w:val="24"/>
          <w:szCs w:val="24"/>
        </w:rPr>
      </w:pPr>
      <w:r w:rsidRPr="007B3332">
        <w:rPr>
          <w:sz w:val="24"/>
          <w:szCs w:val="24"/>
        </w:rPr>
        <w:t>Baş ağrısı, uykululuk hali</w:t>
      </w:r>
    </w:p>
    <w:p w:rsidR="00E82640" w:rsidRPr="007B3332" w:rsidRDefault="00E82640" w:rsidP="00BC77CB">
      <w:pPr>
        <w:pStyle w:val="Footer"/>
        <w:numPr>
          <w:ilvl w:val="0"/>
          <w:numId w:val="14"/>
        </w:numPr>
        <w:tabs>
          <w:tab w:val="clear" w:pos="4536"/>
          <w:tab w:val="clear" w:pos="9072"/>
        </w:tabs>
        <w:spacing w:before="120" w:after="120"/>
        <w:ind w:left="284" w:hanging="284"/>
        <w:jc w:val="both"/>
        <w:rPr>
          <w:sz w:val="24"/>
          <w:szCs w:val="24"/>
        </w:rPr>
      </w:pPr>
      <w:r w:rsidRPr="007B3332">
        <w:rPr>
          <w:sz w:val="24"/>
          <w:szCs w:val="24"/>
        </w:rPr>
        <w:t>Gözde yanma/batma</w:t>
      </w:r>
    </w:p>
    <w:p w:rsidR="00E82640" w:rsidRPr="007B3332" w:rsidRDefault="00E82640" w:rsidP="00BC77CB">
      <w:pPr>
        <w:pStyle w:val="Footer"/>
        <w:numPr>
          <w:ilvl w:val="0"/>
          <w:numId w:val="14"/>
        </w:numPr>
        <w:tabs>
          <w:tab w:val="clear" w:pos="4536"/>
          <w:tab w:val="clear" w:pos="9072"/>
        </w:tabs>
        <w:spacing w:before="120" w:after="120"/>
        <w:ind w:left="284" w:hanging="284"/>
        <w:jc w:val="both"/>
        <w:rPr>
          <w:sz w:val="24"/>
          <w:szCs w:val="24"/>
        </w:rPr>
      </w:pPr>
      <w:r w:rsidRPr="007B3332">
        <w:rPr>
          <w:sz w:val="24"/>
          <w:szCs w:val="24"/>
        </w:rPr>
        <w:t>Uygulamadan sonra görme bulanıklığı, göz kuruluğu, gözkapağında rahatsızlık, gözde ağrı, ışıktan ya da aydınlıktan rahatsız olma acı duyma durumu</w:t>
      </w:r>
    </w:p>
    <w:p w:rsidR="00E82640" w:rsidRPr="007B3332" w:rsidRDefault="00E82640" w:rsidP="00BC77CB">
      <w:pPr>
        <w:pStyle w:val="Footer"/>
        <w:tabs>
          <w:tab w:val="clear" w:pos="4536"/>
          <w:tab w:val="clear" w:pos="9072"/>
        </w:tabs>
        <w:spacing w:before="120" w:after="120"/>
        <w:jc w:val="both"/>
        <w:rPr>
          <w:sz w:val="24"/>
          <w:szCs w:val="24"/>
        </w:rPr>
      </w:pPr>
      <w:r w:rsidRPr="007B3332">
        <w:rPr>
          <w:sz w:val="24"/>
          <w:szCs w:val="24"/>
        </w:rPr>
        <w:t>Bunlar ZADITEN’in hafif yan etkileridir.</w:t>
      </w:r>
    </w:p>
    <w:p w:rsidR="00E82640" w:rsidRPr="007B3332" w:rsidRDefault="00E82640" w:rsidP="00BC77CB">
      <w:pPr>
        <w:pStyle w:val="Footer"/>
        <w:tabs>
          <w:tab w:val="clear" w:pos="4536"/>
          <w:tab w:val="clear" w:pos="9072"/>
        </w:tabs>
        <w:spacing w:before="120" w:after="120"/>
        <w:jc w:val="both"/>
        <w:rPr>
          <w:i/>
          <w:iCs/>
          <w:sz w:val="24"/>
          <w:szCs w:val="24"/>
        </w:rPr>
      </w:pPr>
      <w:r w:rsidRPr="007B3332">
        <w:rPr>
          <w:i/>
          <w:iCs/>
          <w:sz w:val="24"/>
          <w:szCs w:val="24"/>
        </w:rPr>
        <w:t>Eğer bu kullanma talimatında bahsi geçmeyen herhangi bir yan etki ile karşılaşırsanız doktorunuzu veya eczacınızı bilgilendiriniz.</w:t>
      </w:r>
    </w:p>
    <w:p w:rsidR="00E82640" w:rsidRPr="007B3332" w:rsidRDefault="00E82640" w:rsidP="00BC77CB">
      <w:pPr>
        <w:spacing w:before="120" w:after="120"/>
        <w:jc w:val="both"/>
        <w:rPr>
          <w:b/>
          <w:bCs/>
          <w:caps/>
          <w:sz w:val="24"/>
          <w:szCs w:val="24"/>
        </w:rPr>
      </w:pPr>
      <w:r w:rsidRPr="007B3332">
        <w:rPr>
          <w:b/>
          <w:bCs/>
          <w:caps/>
          <w:sz w:val="24"/>
          <w:szCs w:val="24"/>
        </w:rPr>
        <w:t>5.</w:t>
      </w:r>
      <w:r w:rsidRPr="007B3332">
        <w:rPr>
          <w:b/>
          <w:bCs/>
          <w:caps/>
          <w:sz w:val="24"/>
          <w:szCs w:val="24"/>
        </w:rPr>
        <w:tab/>
      </w:r>
      <w:r w:rsidRPr="007B3332">
        <w:rPr>
          <w:b/>
          <w:bCs/>
          <w:sz w:val="24"/>
          <w:szCs w:val="24"/>
        </w:rPr>
        <w:t>ZADITEN’in saklanması</w:t>
      </w:r>
    </w:p>
    <w:p w:rsidR="00E82640" w:rsidRPr="007B3332" w:rsidRDefault="00E82640" w:rsidP="00BC77CB">
      <w:pPr>
        <w:spacing w:before="120" w:after="120"/>
        <w:jc w:val="both"/>
        <w:rPr>
          <w:i/>
          <w:iCs/>
          <w:sz w:val="24"/>
          <w:szCs w:val="24"/>
        </w:rPr>
      </w:pPr>
      <w:r w:rsidRPr="007B3332">
        <w:rPr>
          <w:i/>
          <w:iCs/>
          <w:sz w:val="24"/>
          <w:szCs w:val="24"/>
        </w:rPr>
        <w:t>ZADITEN’i çocukların göremeyeceği, erişemeyeceği yerlerde ve ambalajında saklayınız.</w:t>
      </w:r>
    </w:p>
    <w:p w:rsidR="00E82640" w:rsidRPr="007B3332" w:rsidRDefault="00E82640" w:rsidP="00BC77CB">
      <w:pPr>
        <w:spacing w:before="120" w:after="120"/>
        <w:jc w:val="both"/>
        <w:rPr>
          <w:sz w:val="24"/>
          <w:szCs w:val="24"/>
        </w:rPr>
      </w:pPr>
      <w:r w:rsidRPr="007B3332">
        <w:rPr>
          <w:sz w:val="24"/>
          <w:szCs w:val="24"/>
        </w:rPr>
        <w:t>25°C’nin altındaki oda sıcaklığında saklayınız.</w:t>
      </w:r>
    </w:p>
    <w:p w:rsidR="00E82640" w:rsidRPr="007B3332" w:rsidRDefault="00E82640" w:rsidP="00BC77CB">
      <w:pPr>
        <w:spacing w:before="120" w:after="120"/>
        <w:jc w:val="both"/>
        <w:rPr>
          <w:sz w:val="24"/>
          <w:szCs w:val="24"/>
        </w:rPr>
      </w:pPr>
      <w:r w:rsidRPr="007B3332">
        <w:rPr>
          <w:sz w:val="24"/>
          <w:szCs w:val="24"/>
        </w:rPr>
        <w:t>Kullandıktan sonra kapağını hemen kapatınız.</w:t>
      </w:r>
    </w:p>
    <w:p w:rsidR="00E82640" w:rsidRPr="007B3332" w:rsidRDefault="00E82640" w:rsidP="00BC77CB">
      <w:pPr>
        <w:spacing w:before="120" w:after="120"/>
        <w:jc w:val="both"/>
        <w:rPr>
          <w:sz w:val="24"/>
          <w:szCs w:val="24"/>
        </w:rPr>
      </w:pPr>
      <w:r w:rsidRPr="007B3332">
        <w:rPr>
          <w:sz w:val="24"/>
          <w:szCs w:val="24"/>
        </w:rPr>
        <w:t>Işıktan korumak için şişeyi dış ambalajı içerisinde saklayınız.</w:t>
      </w:r>
    </w:p>
    <w:p w:rsidR="00E82640" w:rsidRPr="007B3332" w:rsidRDefault="00E82640" w:rsidP="00BC77CB">
      <w:pPr>
        <w:spacing w:before="120" w:after="120"/>
        <w:jc w:val="both"/>
        <w:rPr>
          <w:sz w:val="24"/>
          <w:szCs w:val="24"/>
        </w:rPr>
      </w:pPr>
      <w:r w:rsidRPr="007B3332">
        <w:rPr>
          <w:sz w:val="24"/>
          <w:szCs w:val="24"/>
        </w:rPr>
        <w:t>Şişe açıldıktan sonra 4 hafta içerisinde kullanılmalıdır. Kullanılmayan kısmı saklamayınız.</w:t>
      </w:r>
    </w:p>
    <w:p w:rsidR="00E82640" w:rsidRPr="007B3332" w:rsidRDefault="00E82640" w:rsidP="00BC77CB">
      <w:pPr>
        <w:pStyle w:val="Footer"/>
        <w:tabs>
          <w:tab w:val="clear" w:pos="4536"/>
          <w:tab w:val="clear" w:pos="9072"/>
        </w:tabs>
        <w:spacing w:before="120" w:after="120"/>
        <w:jc w:val="both"/>
        <w:rPr>
          <w:b/>
          <w:bCs/>
          <w:sz w:val="24"/>
          <w:szCs w:val="24"/>
        </w:rPr>
      </w:pPr>
      <w:r w:rsidRPr="007B3332">
        <w:rPr>
          <w:b/>
          <w:bCs/>
          <w:sz w:val="24"/>
          <w:szCs w:val="24"/>
        </w:rPr>
        <w:t>Son kullanma tarihiyle uyumlu olarak kullanınız.</w:t>
      </w:r>
    </w:p>
    <w:p w:rsidR="00E82640" w:rsidRPr="007B3332" w:rsidRDefault="00E82640" w:rsidP="00BC77CB">
      <w:pPr>
        <w:pStyle w:val="Footer"/>
        <w:tabs>
          <w:tab w:val="clear" w:pos="4536"/>
          <w:tab w:val="clear" w:pos="9072"/>
        </w:tabs>
        <w:spacing w:before="120" w:after="120"/>
        <w:jc w:val="both"/>
        <w:rPr>
          <w:i/>
          <w:iCs/>
          <w:sz w:val="24"/>
          <w:szCs w:val="24"/>
        </w:rPr>
      </w:pPr>
      <w:r w:rsidRPr="007B3332">
        <w:rPr>
          <w:i/>
          <w:iCs/>
          <w:sz w:val="24"/>
          <w:szCs w:val="24"/>
        </w:rPr>
        <w:t>Ambalajdaki son kullanma tarihinden sonra ZADITEN’i kullanmayınız.</w:t>
      </w:r>
    </w:p>
    <w:p w:rsidR="00E82640" w:rsidRPr="007B3332" w:rsidRDefault="00E82640" w:rsidP="00BC77CB">
      <w:pPr>
        <w:pStyle w:val="Footer"/>
        <w:tabs>
          <w:tab w:val="clear" w:pos="4536"/>
          <w:tab w:val="clear" w:pos="9072"/>
        </w:tabs>
        <w:spacing w:before="120" w:after="120"/>
        <w:jc w:val="both"/>
        <w:rPr>
          <w:sz w:val="24"/>
          <w:szCs w:val="24"/>
        </w:rPr>
      </w:pPr>
      <w:r w:rsidRPr="007B3332">
        <w:rPr>
          <w:sz w:val="24"/>
          <w:szCs w:val="24"/>
        </w:rPr>
        <w:t>Eğer üründe ve/veya ambalajında bozukluklar fark ederseniz ZADITEN’i kullanmayınız.</w:t>
      </w:r>
    </w:p>
    <w:p w:rsidR="00BC77CB" w:rsidRPr="007B3332" w:rsidRDefault="00BC77CB" w:rsidP="00BC77CB">
      <w:pPr>
        <w:spacing w:before="120" w:after="120"/>
        <w:ind w:left="2124" w:hanging="2124"/>
        <w:jc w:val="both"/>
        <w:rPr>
          <w:b/>
          <w:bCs/>
          <w:i/>
          <w:iCs/>
          <w:sz w:val="24"/>
          <w:szCs w:val="24"/>
        </w:rPr>
      </w:pPr>
    </w:p>
    <w:p w:rsidR="00956018" w:rsidRPr="007B3332" w:rsidRDefault="00E82640" w:rsidP="00956018">
      <w:pPr>
        <w:spacing w:before="120" w:after="120"/>
        <w:jc w:val="both"/>
        <w:rPr>
          <w:sz w:val="24"/>
          <w:szCs w:val="24"/>
        </w:rPr>
      </w:pPr>
      <w:r w:rsidRPr="007B3332">
        <w:rPr>
          <w:b/>
          <w:bCs/>
          <w:i/>
          <w:iCs/>
          <w:sz w:val="24"/>
          <w:szCs w:val="24"/>
        </w:rPr>
        <w:t>Ruhsat Sahibi:</w:t>
      </w:r>
      <w:r w:rsidRPr="007B3332">
        <w:rPr>
          <w:b/>
          <w:bCs/>
          <w:sz w:val="24"/>
          <w:szCs w:val="24"/>
        </w:rPr>
        <w:t xml:space="preserve"> </w:t>
      </w:r>
      <w:r w:rsidRPr="007B3332">
        <w:rPr>
          <w:b/>
          <w:bCs/>
          <w:sz w:val="24"/>
          <w:szCs w:val="24"/>
        </w:rPr>
        <w:tab/>
      </w:r>
      <w:r w:rsidR="00956018" w:rsidRPr="007B3332">
        <w:rPr>
          <w:sz w:val="24"/>
          <w:szCs w:val="24"/>
        </w:rPr>
        <w:t>Thea Pharma İlaç Tic. Ltd. Şti.</w:t>
      </w:r>
    </w:p>
    <w:p w:rsidR="00956018" w:rsidRPr="007B3332" w:rsidRDefault="00956018" w:rsidP="00956018">
      <w:pPr>
        <w:tabs>
          <w:tab w:val="left" w:pos="2127"/>
        </w:tabs>
        <w:spacing w:before="120" w:after="120"/>
        <w:jc w:val="both"/>
        <w:rPr>
          <w:sz w:val="24"/>
          <w:szCs w:val="24"/>
        </w:rPr>
      </w:pPr>
      <w:r w:rsidRPr="007B3332">
        <w:rPr>
          <w:sz w:val="24"/>
          <w:szCs w:val="24"/>
        </w:rPr>
        <w:tab/>
        <w:t xml:space="preserve">Hakkı Yeten Cad. No:10 K: 21 </w:t>
      </w:r>
    </w:p>
    <w:p w:rsidR="00956018" w:rsidRPr="007B3332" w:rsidRDefault="00956018" w:rsidP="00956018">
      <w:pPr>
        <w:tabs>
          <w:tab w:val="left" w:pos="2127"/>
        </w:tabs>
        <w:spacing w:before="120" w:after="120"/>
        <w:jc w:val="both"/>
        <w:rPr>
          <w:sz w:val="24"/>
          <w:szCs w:val="24"/>
        </w:rPr>
      </w:pPr>
      <w:r w:rsidRPr="007B3332">
        <w:rPr>
          <w:sz w:val="24"/>
          <w:szCs w:val="24"/>
        </w:rPr>
        <w:tab/>
        <w:t>Beşiktaş-İstanbul</w:t>
      </w:r>
    </w:p>
    <w:p w:rsidR="00E82640" w:rsidRPr="007B3332" w:rsidRDefault="00E82640" w:rsidP="00BC77CB">
      <w:pPr>
        <w:spacing w:before="120" w:after="120"/>
        <w:ind w:left="2124" w:hanging="2124"/>
        <w:jc w:val="both"/>
        <w:rPr>
          <w:b/>
          <w:bCs/>
          <w:sz w:val="24"/>
          <w:szCs w:val="24"/>
        </w:rPr>
      </w:pPr>
    </w:p>
    <w:p w:rsidR="00E82640" w:rsidRPr="007B3332" w:rsidRDefault="00E82640" w:rsidP="00BC77CB">
      <w:pPr>
        <w:spacing w:before="120" w:after="120"/>
        <w:ind w:left="2124" w:hanging="2124"/>
        <w:jc w:val="both"/>
        <w:rPr>
          <w:b/>
          <w:bCs/>
          <w:i/>
          <w:iCs/>
          <w:sz w:val="24"/>
          <w:szCs w:val="24"/>
        </w:rPr>
      </w:pPr>
    </w:p>
    <w:p w:rsidR="00E82640" w:rsidRPr="007B3332" w:rsidRDefault="009948A1" w:rsidP="00BC77CB">
      <w:pPr>
        <w:spacing w:before="120" w:after="120"/>
        <w:ind w:left="2124" w:hanging="2124"/>
        <w:jc w:val="both"/>
        <w:rPr>
          <w:b/>
          <w:bCs/>
          <w:sz w:val="24"/>
          <w:szCs w:val="24"/>
        </w:rPr>
      </w:pPr>
      <w:r w:rsidRPr="007B3332">
        <w:rPr>
          <w:b/>
          <w:bCs/>
          <w:i/>
          <w:iCs/>
          <w:sz w:val="24"/>
          <w:szCs w:val="24"/>
        </w:rPr>
        <w:t>Üretim yeri</w:t>
      </w:r>
      <w:r w:rsidR="00E82640" w:rsidRPr="007B3332">
        <w:rPr>
          <w:b/>
          <w:bCs/>
          <w:i/>
          <w:iCs/>
          <w:sz w:val="24"/>
          <w:szCs w:val="24"/>
        </w:rPr>
        <w:t>:</w:t>
      </w:r>
      <w:r w:rsidR="00E82640" w:rsidRPr="007B3332">
        <w:rPr>
          <w:b/>
          <w:bCs/>
          <w:sz w:val="24"/>
          <w:szCs w:val="24"/>
        </w:rPr>
        <w:t xml:space="preserve"> </w:t>
      </w:r>
      <w:r w:rsidR="00E82640" w:rsidRPr="007B3332">
        <w:rPr>
          <w:b/>
          <w:bCs/>
          <w:sz w:val="24"/>
          <w:szCs w:val="24"/>
        </w:rPr>
        <w:tab/>
      </w:r>
      <w:r w:rsidR="00956018" w:rsidRPr="007B3332">
        <w:rPr>
          <w:sz w:val="24"/>
          <w:szCs w:val="24"/>
        </w:rPr>
        <w:t>Laboratoires Thea SAS, Clermont Ferrand, Fransa için</w:t>
      </w:r>
    </w:p>
    <w:p w:rsidR="00E82640" w:rsidRPr="007B3332" w:rsidRDefault="00E82640" w:rsidP="00BC77CB">
      <w:pPr>
        <w:spacing w:before="120" w:after="120"/>
        <w:ind w:left="2124"/>
        <w:jc w:val="both"/>
        <w:rPr>
          <w:sz w:val="24"/>
          <w:szCs w:val="24"/>
          <w:lang w:val="fr-FR"/>
        </w:rPr>
      </w:pPr>
      <w:r w:rsidRPr="007B3332">
        <w:rPr>
          <w:sz w:val="24"/>
          <w:szCs w:val="24"/>
          <w:lang w:val="fr-FR"/>
        </w:rPr>
        <w:t>Excelvision, Rue de la Lombardiére 07100 Annonay, Fransa</w:t>
      </w:r>
    </w:p>
    <w:p w:rsidR="00956018" w:rsidRPr="007B3332" w:rsidRDefault="00956018" w:rsidP="00BC77CB">
      <w:pPr>
        <w:spacing w:before="120" w:after="120"/>
        <w:rPr>
          <w:i/>
          <w:iCs/>
          <w:sz w:val="24"/>
          <w:szCs w:val="24"/>
        </w:rPr>
      </w:pPr>
    </w:p>
    <w:p w:rsidR="00E82640" w:rsidRPr="007B3332" w:rsidRDefault="00E82640" w:rsidP="00BC77CB">
      <w:pPr>
        <w:spacing w:before="120" w:after="120"/>
        <w:rPr>
          <w:sz w:val="24"/>
          <w:szCs w:val="24"/>
        </w:rPr>
      </w:pPr>
      <w:r w:rsidRPr="007B3332">
        <w:rPr>
          <w:i/>
          <w:iCs/>
          <w:sz w:val="24"/>
          <w:szCs w:val="24"/>
        </w:rPr>
        <w:t xml:space="preserve">Bu kullanma talimatı </w:t>
      </w:r>
      <w:r w:rsidR="00C97A60" w:rsidRPr="007B3332">
        <w:rPr>
          <w:i/>
          <w:iCs/>
          <w:sz w:val="24"/>
          <w:szCs w:val="24"/>
        </w:rPr>
        <w:t>2</w:t>
      </w:r>
      <w:r w:rsidR="00956018" w:rsidRPr="007B3332">
        <w:rPr>
          <w:i/>
          <w:iCs/>
          <w:sz w:val="24"/>
          <w:szCs w:val="24"/>
        </w:rPr>
        <w:t>2</w:t>
      </w:r>
      <w:r w:rsidR="00C97A60" w:rsidRPr="007B3332">
        <w:rPr>
          <w:i/>
          <w:iCs/>
          <w:sz w:val="24"/>
          <w:szCs w:val="24"/>
        </w:rPr>
        <w:t>.</w:t>
      </w:r>
      <w:r w:rsidR="00956018" w:rsidRPr="007B3332">
        <w:rPr>
          <w:i/>
          <w:iCs/>
          <w:sz w:val="24"/>
          <w:szCs w:val="24"/>
        </w:rPr>
        <w:t>11</w:t>
      </w:r>
      <w:r w:rsidR="00C97A60" w:rsidRPr="007B3332">
        <w:rPr>
          <w:i/>
          <w:iCs/>
          <w:sz w:val="24"/>
          <w:szCs w:val="24"/>
        </w:rPr>
        <w:t>.2011</w:t>
      </w:r>
      <w:r w:rsidRPr="007B3332">
        <w:rPr>
          <w:i/>
          <w:iCs/>
          <w:sz w:val="24"/>
          <w:szCs w:val="24"/>
        </w:rPr>
        <w:t xml:space="preserve"> tarihinde onaylanmıştır.</w:t>
      </w:r>
    </w:p>
    <w:sectPr w:rsidR="00E82640" w:rsidRPr="007B3332" w:rsidSect="00BC77CB">
      <w:footerReference w:type="even" r:id="rId9"/>
      <w:footerReference w:type="default" r:id="rId10"/>
      <w:footnotePr>
        <w:pos w:val="beneathText"/>
      </w:footnotePr>
      <w:pgSz w:w="11905" w:h="16837"/>
      <w:pgMar w:top="1702" w:right="1417" w:bottom="1417" w:left="1417" w:header="708" w:footer="8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40" w:rsidRDefault="00CB2640">
      <w:r>
        <w:separator/>
      </w:r>
    </w:p>
  </w:endnote>
  <w:endnote w:type="continuationSeparator" w:id="0">
    <w:p w:rsidR="00CB2640" w:rsidRDefault="00CB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40" w:rsidRDefault="006B4A7E" w:rsidP="00D21AB5">
    <w:pPr>
      <w:pStyle w:val="Footer"/>
      <w:framePr w:wrap="around" w:vAnchor="text" w:hAnchor="margin" w:xAlign="right" w:y="1"/>
      <w:rPr>
        <w:rStyle w:val="PageNumber"/>
      </w:rPr>
    </w:pPr>
    <w:r>
      <w:rPr>
        <w:rStyle w:val="PageNumber"/>
      </w:rPr>
      <w:fldChar w:fldCharType="begin"/>
    </w:r>
    <w:r w:rsidR="00E82640">
      <w:rPr>
        <w:rStyle w:val="PageNumber"/>
      </w:rPr>
      <w:instrText xml:space="preserve">PAGE  </w:instrText>
    </w:r>
    <w:r>
      <w:rPr>
        <w:rStyle w:val="PageNumber"/>
      </w:rPr>
      <w:fldChar w:fldCharType="end"/>
    </w:r>
  </w:p>
  <w:p w:rsidR="00E82640" w:rsidRDefault="00E82640" w:rsidP="000877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7CB" w:rsidRDefault="006B4A7E" w:rsidP="00BC77CB">
    <w:pPr>
      <w:pStyle w:val="Footer"/>
      <w:pBdr>
        <w:top w:val="single" w:sz="4" w:space="1" w:color="auto"/>
      </w:pBdr>
      <w:jc w:val="right"/>
    </w:pPr>
    <w:r w:rsidRPr="00BC77CB">
      <w:rPr>
        <w:b/>
        <w:sz w:val="24"/>
        <w:szCs w:val="24"/>
      </w:rPr>
      <w:fldChar w:fldCharType="begin"/>
    </w:r>
    <w:r w:rsidR="00BC77CB" w:rsidRPr="00BC77CB">
      <w:rPr>
        <w:b/>
        <w:sz w:val="24"/>
        <w:szCs w:val="24"/>
      </w:rPr>
      <w:instrText xml:space="preserve"> PAGE </w:instrText>
    </w:r>
    <w:r w:rsidRPr="00BC77CB">
      <w:rPr>
        <w:b/>
        <w:sz w:val="24"/>
        <w:szCs w:val="24"/>
      </w:rPr>
      <w:fldChar w:fldCharType="separate"/>
    </w:r>
    <w:r w:rsidR="007B3332">
      <w:rPr>
        <w:b/>
        <w:noProof/>
        <w:sz w:val="24"/>
        <w:szCs w:val="24"/>
      </w:rPr>
      <w:t>1</w:t>
    </w:r>
    <w:r w:rsidRPr="00BC77CB">
      <w:rPr>
        <w:b/>
        <w:sz w:val="24"/>
        <w:szCs w:val="24"/>
      </w:rPr>
      <w:fldChar w:fldCharType="end"/>
    </w:r>
    <w:r w:rsidR="00BC77CB" w:rsidRPr="00BC77CB">
      <w:rPr>
        <w:sz w:val="24"/>
        <w:szCs w:val="24"/>
      </w:rPr>
      <w:t xml:space="preserve"> / </w:t>
    </w:r>
    <w:r w:rsidRPr="00BC77CB">
      <w:rPr>
        <w:b/>
        <w:sz w:val="24"/>
        <w:szCs w:val="24"/>
      </w:rPr>
      <w:fldChar w:fldCharType="begin"/>
    </w:r>
    <w:r w:rsidR="00BC77CB" w:rsidRPr="00BC77CB">
      <w:rPr>
        <w:b/>
        <w:sz w:val="24"/>
        <w:szCs w:val="24"/>
      </w:rPr>
      <w:instrText xml:space="preserve"> NUMPAGES  </w:instrText>
    </w:r>
    <w:r w:rsidRPr="00BC77CB">
      <w:rPr>
        <w:b/>
        <w:sz w:val="24"/>
        <w:szCs w:val="24"/>
      </w:rPr>
      <w:fldChar w:fldCharType="separate"/>
    </w:r>
    <w:r w:rsidR="007B3332">
      <w:rPr>
        <w:b/>
        <w:noProof/>
        <w:sz w:val="24"/>
        <w:szCs w:val="24"/>
      </w:rPr>
      <w:t>5</w:t>
    </w:r>
    <w:r w:rsidRPr="00BC77CB">
      <w:rPr>
        <w:b/>
        <w:sz w:val="24"/>
        <w:szCs w:val="24"/>
      </w:rPr>
      <w:fldChar w:fldCharType="end"/>
    </w:r>
  </w:p>
  <w:p w:rsidR="00E82640" w:rsidRDefault="00E82640" w:rsidP="000877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40" w:rsidRDefault="00CB2640">
      <w:r>
        <w:separator/>
      </w:r>
    </w:p>
  </w:footnote>
  <w:footnote w:type="continuationSeparator" w:id="0">
    <w:p w:rsidR="00CB2640" w:rsidRDefault="00CB2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57"/>
        </w:tabs>
        <w:ind w:left="357" w:hanging="357"/>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B61E37F2"/>
    <w:name w:val="WW8Num5"/>
    <w:lvl w:ilvl="0">
      <w:start w:val="1"/>
      <w:numFmt w:val="bullet"/>
      <w:lvlText w:val=""/>
      <w:lvlJc w:val="left"/>
      <w:pPr>
        <w:tabs>
          <w:tab w:val="num" w:pos="720"/>
        </w:tabs>
        <w:ind w:left="720" w:hanging="360"/>
      </w:pPr>
      <w:rPr>
        <w:rFonts w:ascii="Symbol" w:hAnsi="Symbol" w:cs="Symbol"/>
        <w:b/>
        <w:bCs/>
      </w:rPr>
    </w:lvl>
  </w:abstractNum>
  <w:abstractNum w:abstractNumId="5">
    <w:nsid w:val="00000006"/>
    <w:multiLevelType w:val="singleLevel"/>
    <w:tmpl w:val="00000006"/>
    <w:name w:val="WW8Num6"/>
    <w:lvl w:ilvl="0">
      <w:start w:val="2"/>
      <w:numFmt w:val="bullet"/>
      <w:lvlText w:val=""/>
      <w:lvlJc w:val="left"/>
      <w:pPr>
        <w:tabs>
          <w:tab w:val="num" w:pos="360"/>
        </w:tabs>
        <w:ind w:left="360" w:hanging="360"/>
      </w:pPr>
      <w:rPr>
        <w:rFonts w:ascii="Symbol" w:hAnsi="Symbol" w:cs="Symbol"/>
        <w:sz w:val="18"/>
        <w:szCs w:val="18"/>
      </w:rPr>
    </w:lvl>
  </w:abstractNum>
  <w:abstractNum w:abstractNumId="6">
    <w:nsid w:val="00000007"/>
    <w:multiLevelType w:val="singleLevel"/>
    <w:tmpl w:val="00000007"/>
    <w:name w:val="WW8Num7"/>
    <w:lvl w:ilvl="0">
      <w:start w:val="2"/>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4">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sz w:val="18"/>
        <w:szCs w:val="18"/>
      </w:rPr>
    </w:lvl>
  </w:abstractNum>
  <w:abstractNum w:abstractNumId="15">
    <w:nsid w:val="07EF19DA"/>
    <w:multiLevelType w:val="hybridMultilevel"/>
    <w:tmpl w:val="5888B182"/>
    <w:lvl w:ilvl="0" w:tplc="041F0001">
      <w:start w:val="1"/>
      <w:numFmt w:val="bullet"/>
      <w:lvlText w:val=""/>
      <w:lvlJc w:val="left"/>
      <w:pPr>
        <w:ind w:left="720" w:hanging="360"/>
      </w:pPr>
      <w:rPr>
        <w:rFonts w:ascii="Symbol" w:hAnsi="Symbol" w:cs="Symbol" w:hint="default"/>
      </w:rPr>
    </w:lvl>
    <w:lvl w:ilvl="1" w:tplc="3A148980">
      <w:numFmt w:val="bullet"/>
      <w:lvlText w:val="•"/>
      <w:lvlJc w:val="left"/>
      <w:pPr>
        <w:ind w:left="1785" w:hanging="705"/>
      </w:pPr>
      <w:rPr>
        <w:rFonts w:ascii="Times New Roman" w:eastAsia="Times New Roman" w:hAnsi="Times New Roman"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6">
    <w:nsid w:val="10431103"/>
    <w:multiLevelType w:val="hybridMultilevel"/>
    <w:tmpl w:val="25E66BF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7">
    <w:nsid w:val="1BA41205"/>
    <w:multiLevelType w:val="hybridMultilevel"/>
    <w:tmpl w:val="F39A023C"/>
    <w:lvl w:ilvl="0" w:tplc="27F09056">
      <w:start w:val="1"/>
      <w:numFmt w:val="bullet"/>
      <w:lvlText w:val="-"/>
      <w:lvlJc w:val="left"/>
      <w:pPr>
        <w:tabs>
          <w:tab w:val="num" w:pos="720"/>
        </w:tabs>
        <w:ind w:left="720" w:hanging="360"/>
      </w:pPr>
      <w:rPr>
        <w:rFonts w:ascii="Courier New" w:hAnsi="Courier New" w:cs="Courier New"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8">
    <w:nsid w:val="1C5F2119"/>
    <w:multiLevelType w:val="hybridMultilevel"/>
    <w:tmpl w:val="3F4CD800"/>
    <w:lvl w:ilvl="0" w:tplc="56DC8B16">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9">
    <w:nsid w:val="25D51671"/>
    <w:multiLevelType w:val="hybridMultilevel"/>
    <w:tmpl w:val="4E02290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0">
    <w:nsid w:val="34EA3C2D"/>
    <w:multiLevelType w:val="hybridMultilevel"/>
    <w:tmpl w:val="8B2EF1E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1">
    <w:nsid w:val="4B234155"/>
    <w:multiLevelType w:val="hybridMultilevel"/>
    <w:tmpl w:val="E9363D4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2">
    <w:nsid w:val="5E4C41B2"/>
    <w:multiLevelType w:val="hybridMultilevel"/>
    <w:tmpl w:val="27B4A0FC"/>
    <w:lvl w:ilvl="0" w:tplc="5852CC34">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690A62EB"/>
    <w:multiLevelType w:val="hybridMultilevel"/>
    <w:tmpl w:val="2238199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4">
    <w:nsid w:val="71EE0A89"/>
    <w:multiLevelType w:val="hybridMultilevel"/>
    <w:tmpl w:val="A8F2F00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7"/>
  </w:num>
  <w:num w:numId="5">
    <w:abstractNumId w:val="9"/>
  </w:num>
  <w:num w:numId="6">
    <w:abstractNumId w:val="22"/>
  </w:num>
  <w:num w:numId="7">
    <w:abstractNumId w:val="20"/>
  </w:num>
  <w:num w:numId="8">
    <w:abstractNumId w:val="15"/>
  </w:num>
  <w:num w:numId="9">
    <w:abstractNumId w:val="23"/>
  </w:num>
  <w:num w:numId="10">
    <w:abstractNumId w:val="19"/>
  </w:num>
  <w:num w:numId="11">
    <w:abstractNumId w:val="24"/>
  </w:num>
  <w:num w:numId="12">
    <w:abstractNumId w:val="21"/>
  </w:num>
  <w:num w:numId="13">
    <w:abstractNumId w:val="18"/>
  </w:num>
  <w:num w:numId="14">
    <w:abstractNumId w:val="16"/>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035"/>
    <w:rsid w:val="0001654F"/>
    <w:rsid w:val="00022281"/>
    <w:rsid w:val="00024E40"/>
    <w:rsid w:val="000450C3"/>
    <w:rsid w:val="0004625D"/>
    <w:rsid w:val="00053F90"/>
    <w:rsid w:val="00056C62"/>
    <w:rsid w:val="00083351"/>
    <w:rsid w:val="0008771A"/>
    <w:rsid w:val="000A43A6"/>
    <w:rsid w:val="000A790F"/>
    <w:rsid w:val="000C070C"/>
    <w:rsid w:val="000D5597"/>
    <w:rsid w:val="000E7B3C"/>
    <w:rsid w:val="001060BB"/>
    <w:rsid w:val="001109D8"/>
    <w:rsid w:val="0012326A"/>
    <w:rsid w:val="00127DA5"/>
    <w:rsid w:val="00132791"/>
    <w:rsid w:val="00135863"/>
    <w:rsid w:val="001404CF"/>
    <w:rsid w:val="00143550"/>
    <w:rsid w:val="00145E61"/>
    <w:rsid w:val="0015710A"/>
    <w:rsid w:val="00161875"/>
    <w:rsid w:val="0016435E"/>
    <w:rsid w:val="00176244"/>
    <w:rsid w:val="00180155"/>
    <w:rsid w:val="00180D94"/>
    <w:rsid w:val="0018372F"/>
    <w:rsid w:val="0019727C"/>
    <w:rsid w:val="001A4060"/>
    <w:rsid w:val="001A49BA"/>
    <w:rsid w:val="001A7813"/>
    <w:rsid w:val="001C2C3F"/>
    <w:rsid w:val="001C5292"/>
    <w:rsid w:val="001E387F"/>
    <w:rsid w:val="00202B4E"/>
    <w:rsid w:val="00230D83"/>
    <w:rsid w:val="002371AC"/>
    <w:rsid w:val="00241134"/>
    <w:rsid w:val="0024759B"/>
    <w:rsid w:val="00251CFD"/>
    <w:rsid w:val="00255552"/>
    <w:rsid w:val="00262175"/>
    <w:rsid w:val="002709AF"/>
    <w:rsid w:val="002714AD"/>
    <w:rsid w:val="00271781"/>
    <w:rsid w:val="0027565C"/>
    <w:rsid w:val="00282833"/>
    <w:rsid w:val="00282A66"/>
    <w:rsid w:val="0028474B"/>
    <w:rsid w:val="00285806"/>
    <w:rsid w:val="002944FA"/>
    <w:rsid w:val="00294666"/>
    <w:rsid w:val="0029470D"/>
    <w:rsid w:val="002B5654"/>
    <w:rsid w:val="002C5D68"/>
    <w:rsid w:val="002C63EF"/>
    <w:rsid w:val="002E2035"/>
    <w:rsid w:val="00323C14"/>
    <w:rsid w:val="003339C2"/>
    <w:rsid w:val="00341326"/>
    <w:rsid w:val="00342780"/>
    <w:rsid w:val="003454BB"/>
    <w:rsid w:val="003474FB"/>
    <w:rsid w:val="00365461"/>
    <w:rsid w:val="00370C11"/>
    <w:rsid w:val="0037317C"/>
    <w:rsid w:val="003A4C4E"/>
    <w:rsid w:val="003A7388"/>
    <w:rsid w:val="003A7D4F"/>
    <w:rsid w:val="003B2033"/>
    <w:rsid w:val="003B2475"/>
    <w:rsid w:val="003D0D8A"/>
    <w:rsid w:val="003D16A2"/>
    <w:rsid w:val="003F2860"/>
    <w:rsid w:val="00402A18"/>
    <w:rsid w:val="00404A60"/>
    <w:rsid w:val="0042048D"/>
    <w:rsid w:val="00423491"/>
    <w:rsid w:val="004339AC"/>
    <w:rsid w:val="004364CF"/>
    <w:rsid w:val="00436BF0"/>
    <w:rsid w:val="00437033"/>
    <w:rsid w:val="004417D8"/>
    <w:rsid w:val="00441EF0"/>
    <w:rsid w:val="0044203E"/>
    <w:rsid w:val="0044675E"/>
    <w:rsid w:val="00446B27"/>
    <w:rsid w:val="0046222E"/>
    <w:rsid w:val="00474068"/>
    <w:rsid w:val="0047504E"/>
    <w:rsid w:val="004774E2"/>
    <w:rsid w:val="00482D6B"/>
    <w:rsid w:val="004909DE"/>
    <w:rsid w:val="00494DF7"/>
    <w:rsid w:val="004B1E42"/>
    <w:rsid w:val="004B4D9B"/>
    <w:rsid w:val="004B664B"/>
    <w:rsid w:val="004F1E63"/>
    <w:rsid w:val="00515860"/>
    <w:rsid w:val="00517C30"/>
    <w:rsid w:val="00522341"/>
    <w:rsid w:val="00527251"/>
    <w:rsid w:val="00544999"/>
    <w:rsid w:val="005460D4"/>
    <w:rsid w:val="00576FA0"/>
    <w:rsid w:val="00577A53"/>
    <w:rsid w:val="00595B05"/>
    <w:rsid w:val="005A0231"/>
    <w:rsid w:val="005A2C28"/>
    <w:rsid w:val="005A4D33"/>
    <w:rsid w:val="005A711C"/>
    <w:rsid w:val="005C2373"/>
    <w:rsid w:val="005D0C80"/>
    <w:rsid w:val="005D3419"/>
    <w:rsid w:val="005D35E5"/>
    <w:rsid w:val="005D6966"/>
    <w:rsid w:val="005E7B64"/>
    <w:rsid w:val="00622AB7"/>
    <w:rsid w:val="00625092"/>
    <w:rsid w:val="006257C1"/>
    <w:rsid w:val="00640E70"/>
    <w:rsid w:val="00661EA3"/>
    <w:rsid w:val="00671FA5"/>
    <w:rsid w:val="00681D83"/>
    <w:rsid w:val="006B4A7E"/>
    <w:rsid w:val="006B5E7D"/>
    <w:rsid w:val="006C04ED"/>
    <w:rsid w:val="006C22B0"/>
    <w:rsid w:val="006D1CC6"/>
    <w:rsid w:val="006E6130"/>
    <w:rsid w:val="00720A7F"/>
    <w:rsid w:val="007245F5"/>
    <w:rsid w:val="00725926"/>
    <w:rsid w:val="00746DCD"/>
    <w:rsid w:val="0075570A"/>
    <w:rsid w:val="00756A6D"/>
    <w:rsid w:val="007611C3"/>
    <w:rsid w:val="007728F6"/>
    <w:rsid w:val="007865E3"/>
    <w:rsid w:val="00787293"/>
    <w:rsid w:val="00791D5B"/>
    <w:rsid w:val="007A1017"/>
    <w:rsid w:val="007B0BFA"/>
    <w:rsid w:val="007B3332"/>
    <w:rsid w:val="007B7482"/>
    <w:rsid w:val="007D5E44"/>
    <w:rsid w:val="007E4FB8"/>
    <w:rsid w:val="00820295"/>
    <w:rsid w:val="008356C5"/>
    <w:rsid w:val="008359CA"/>
    <w:rsid w:val="00836908"/>
    <w:rsid w:val="0084230C"/>
    <w:rsid w:val="008472A6"/>
    <w:rsid w:val="00855A78"/>
    <w:rsid w:val="008569D4"/>
    <w:rsid w:val="0086128B"/>
    <w:rsid w:val="008803E8"/>
    <w:rsid w:val="0089355A"/>
    <w:rsid w:val="008A0CF8"/>
    <w:rsid w:val="008B10F6"/>
    <w:rsid w:val="008B2F4E"/>
    <w:rsid w:val="008C5EFA"/>
    <w:rsid w:val="008C7EC9"/>
    <w:rsid w:val="008D4B3D"/>
    <w:rsid w:val="008D4F49"/>
    <w:rsid w:val="008E35DB"/>
    <w:rsid w:val="008E46B7"/>
    <w:rsid w:val="008E4A44"/>
    <w:rsid w:val="008E66B4"/>
    <w:rsid w:val="009276FF"/>
    <w:rsid w:val="00934ADA"/>
    <w:rsid w:val="00935DF8"/>
    <w:rsid w:val="00941EC5"/>
    <w:rsid w:val="00942684"/>
    <w:rsid w:val="00956018"/>
    <w:rsid w:val="00956A65"/>
    <w:rsid w:val="00960C93"/>
    <w:rsid w:val="00973735"/>
    <w:rsid w:val="00981DAC"/>
    <w:rsid w:val="00982F95"/>
    <w:rsid w:val="0099194C"/>
    <w:rsid w:val="009948A1"/>
    <w:rsid w:val="009C51A7"/>
    <w:rsid w:val="009D2D29"/>
    <w:rsid w:val="009E7E41"/>
    <w:rsid w:val="00A22A80"/>
    <w:rsid w:val="00A24AE2"/>
    <w:rsid w:val="00A258FF"/>
    <w:rsid w:val="00A47147"/>
    <w:rsid w:val="00A91050"/>
    <w:rsid w:val="00A91BA0"/>
    <w:rsid w:val="00A95BF0"/>
    <w:rsid w:val="00AA3431"/>
    <w:rsid w:val="00AA5C25"/>
    <w:rsid w:val="00AB3955"/>
    <w:rsid w:val="00AD3CD4"/>
    <w:rsid w:val="00AE00B2"/>
    <w:rsid w:val="00AE0D0E"/>
    <w:rsid w:val="00AE5D3D"/>
    <w:rsid w:val="00AE6998"/>
    <w:rsid w:val="00AF2D10"/>
    <w:rsid w:val="00B05D80"/>
    <w:rsid w:val="00B100B4"/>
    <w:rsid w:val="00B13B58"/>
    <w:rsid w:val="00B330EB"/>
    <w:rsid w:val="00B34F84"/>
    <w:rsid w:val="00B41126"/>
    <w:rsid w:val="00B774A1"/>
    <w:rsid w:val="00B846C9"/>
    <w:rsid w:val="00B86D57"/>
    <w:rsid w:val="00B8742C"/>
    <w:rsid w:val="00BB17FC"/>
    <w:rsid w:val="00BC77CB"/>
    <w:rsid w:val="00BE301F"/>
    <w:rsid w:val="00BE3235"/>
    <w:rsid w:val="00BE3452"/>
    <w:rsid w:val="00BE6BFF"/>
    <w:rsid w:val="00BF06DC"/>
    <w:rsid w:val="00C01799"/>
    <w:rsid w:val="00C06E01"/>
    <w:rsid w:val="00C1016B"/>
    <w:rsid w:val="00C102F4"/>
    <w:rsid w:val="00C172B4"/>
    <w:rsid w:val="00C43DFC"/>
    <w:rsid w:val="00C4454A"/>
    <w:rsid w:val="00C45E8A"/>
    <w:rsid w:val="00C70DAB"/>
    <w:rsid w:val="00C72F38"/>
    <w:rsid w:val="00C76DC3"/>
    <w:rsid w:val="00C77DC1"/>
    <w:rsid w:val="00C81736"/>
    <w:rsid w:val="00C830F5"/>
    <w:rsid w:val="00C850A3"/>
    <w:rsid w:val="00C90377"/>
    <w:rsid w:val="00C911DE"/>
    <w:rsid w:val="00C97A60"/>
    <w:rsid w:val="00CA55D4"/>
    <w:rsid w:val="00CB01BE"/>
    <w:rsid w:val="00CB2640"/>
    <w:rsid w:val="00CC1D4B"/>
    <w:rsid w:val="00CC7665"/>
    <w:rsid w:val="00CE5168"/>
    <w:rsid w:val="00CF0BF7"/>
    <w:rsid w:val="00CF0C4B"/>
    <w:rsid w:val="00D21AB5"/>
    <w:rsid w:val="00D224F1"/>
    <w:rsid w:val="00D24A14"/>
    <w:rsid w:val="00D330AE"/>
    <w:rsid w:val="00D37B3D"/>
    <w:rsid w:val="00D46DE2"/>
    <w:rsid w:val="00D50D7D"/>
    <w:rsid w:val="00D557FD"/>
    <w:rsid w:val="00D604FB"/>
    <w:rsid w:val="00D6215C"/>
    <w:rsid w:val="00D64011"/>
    <w:rsid w:val="00D720FA"/>
    <w:rsid w:val="00D7354D"/>
    <w:rsid w:val="00D878B6"/>
    <w:rsid w:val="00D90069"/>
    <w:rsid w:val="00DC624D"/>
    <w:rsid w:val="00DC6C6B"/>
    <w:rsid w:val="00DD1203"/>
    <w:rsid w:val="00DD73E4"/>
    <w:rsid w:val="00DE46B4"/>
    <w:rsid w:val="00E10589"/>
    <w:rsid w:val="00E16202"/>
    <w:rsid w:val="00E222CB"/>
    <w:rsid w:val="00E32A37"/>
    <w:rsid w:val="00E4188E"/>
    <w:rsid w:val="00E457D6"/>
    <w:rsid w:val="00E75B15"/>
    <w:rsid w:val="00E82640"/>
    <w:rsid w:val="00E951E1"/>
    <w:rsid w:val="00E97385"/>
    <w:rsid w:val="00EB4E15"/>
    <w:rsid w:val="00EC23B2"/>
    <w:rsid w:val="00ED0969"/>
    <w:rsid w:val="00F01FA0"/>
    <w:rsid w:val="00F07025"/>
    <w:rsid w:val="00F12545"/>
    <w:rsid w:val="00F265AA"/>
    <w:rsid w:val="00F27A93"/>
    <w:rsid w:val="00F3176A"/>
    <w:rsid w:val="00F34124"/>
    <w:rsid w:val="00F3499C"/>
    <w:rsid w:val="00F501C0"/>
    <w:rsid w:val="00F51DE5"/>
    <w:rsid w:val="00F54825"/>
    <w:rsid w:val="00F81512"/>
    <w:rsid w:val="00F852D3"/>
    <w:rsid w:val="00F94DED"/>
    <w:rsid w:val="00F94FEB"/>
    <w:rsid w:val="00FA00B2"/>
    <w:rsid w:val="00FA4BB3"/>
    <w:rsid w:val="00FA7A67"/>
    <w:rsid w:val="00FB18C4"/>
    <w:rsid w:val="00FB2608"/>
    <w:rsid w:val="00FC66C6"/>
    <w:rsid w:val="00FD41C9"/>
    <w:rsid w:val="00FD6BE6"/>
    <w:rsid w:val="00FD7196"/>
    <w:rsid w:val="00FE2EB5"/>
    <w:rsid w:val="00FE312F"/>
    <w:rsid w:val="00FE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FB"/>
    <w:pPr>
      <w:suppressAutoHyphens/>
    </w:pPr>
    <w:rPr>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180D94"/>
    <w:rPr>
      <w:rFonts w:ascii="Times New Roman" w:hAnsi="Times New Roman" w:cs="Times New Roman"/>
    </w:rPr>
  </w:style>
  <w:style w:type="character" w:customStyle="1" w:styleId="WW8Num2z0">
    <w:name w:val="WW8Num2z0"/>
    <w:uiPriority w:val="99"/>
    <w:rsid w:val="00180D94"/>
    <w:rPr>
      <w:rFonts w:ascii="Times New Roman" w:hAnsi="Times New Roman" w:cs="Times New Roman"/>
    </w:rPr>
  </w:style>
  <w:style w:type="character" w:customStyle="1" w:styleId="WW8Num3z0">
    <w:name w:val="WW8Num3z0"/>
    <w:uiPriority w:val="99"/>
    <w:rsid w:val="00180D94"/>
    <w:rPr>
      <w:rFonts w:ascii="Symbol" w:hAnsi="Symbol" w:cs="Symbol"/>
    </w:rPr>
  </w:style>
  <w:style w:type="character" w:customStyle="1" w:styleId="WW8Num5z0">
    <w:name w:val="WW8Num5z0"/>
    <w:uiPriority w:val="99"/>
    <w:rsid w:val="00180D94"/>
    <w:rPr>
      <w:rFonts w:ascii="Symbol" w:hAnsi="Symbol" w:cs="Symbol"/>
    </w:rPr>
  </w:style>
  <w:style w:type="character" w:customStyle="1" w:styleId="WW8Num6z0">
    <w:name w:val="WW8Num6z0"/>
    <w:uiPriority w:val="99"/>
    <w:rsid w:val="00180D94"/>
    <w:rPr>
      <w:rFonts w:ascii="Symbol" w:hAnsi="Symbol" w:cs="Symbol"/>
      <w:sz w:val="18"/>
      <w:szCs w:val="18"/>
    </w:rPr>
  </w:style>
  <w:style w:type="character" w:customStyle="1" w:styleId="WW8Num7z0">
    <w:name w:val="WW8Num7z0"/>
    <w:uiPriority w:val="99"/>
    <w:rsid w:val="00180D94"/>
    <w:rPr>
      <w:rFonts w:ascii="Symbol" w:hAnsi="Symbol" w:cs="Symbol"/>
    </w:rPr>
  </w:style>
  <w:style w:type="character" w:customStyle="1" w:styleId="WW8Num8z0">
    <w:name w:val="WW8Num8z0"/>
    <w:uiPriority w:val="99"/>
    <w:rsid w:val="00180D94"/>
    <w:rPr>
      <w:rFonts w:ascii="Times New Roman" w:hAnsi="Times New Roman" w:cs="Times New Roman"/>
    </w:rPr>
  </w:style>
  <w:style w:type="character" w:customStyle="1" w:styleId="WW8Num9z0">
    <w:name w:val="WW8Num9z0"/>
    <w:uiPriority w:val="99"/>
    <w:rsid w:val="00180D94"/>
    <w:rPr>
      <w:rFonts w:ascii="Times New Roman" w:hAnsi="Times New Roman" w:cs="Times New Roman"/>
    </w:rPr>
  </w:style>
  <w:style w:type="character" w:customStyle="1" w:styleId="WW8Num10z0">
    <w:name w:val="WW8Num10z0"/>
    <w:uiPriority w:val="99"/>
    <w:rsid w:val="00180D94"/>
    <w:rPr>
      <w:rFonts w:ascii="Times New Roman" w:hAnsi="Times New Roman" w:cs="Times New Roman"/>
    </w:rPr>
  </w:style>
  <w:style w:type="character" w:customStyle="1" w:styleId="WW8Num11z0">
    <w:name w:val="WW8Num11z0"/>
    <w:uiPriority w:val="99"/>
    <w:rsid w:val="00180D94"/>
    <w:rPr>
      <w:rFonts w:ascii="Symbol" w:hAnsi="Symbol" w:cs="Symbol"/>
    </w:rPr>
  </w:style>
  <w:style w:type="character" w:customStyle="1" w:styleId="WW8Num12z0">
    <w:name w:val="WW8Num12z0"/>
    <w:uiPriority w:val="99"/>
    <w:rsid w:val="00180D94"/>
    <w:rPr>
      <w:rFonts w:ascii="Symbol" w:hAnsi="Symbol" w:cs="Symbol"/>
    </w:rPr>
  </w:style>
  <w:style w:type="character" w:customStyle="1" w:styleId="WW8Num13z0">
    <w:name w:val="WW8Num13z0"/>
    <w:uiPriority w:val="99"/>
    <w:rsid w:val="00180D94"/>
    <w:rPr>
      <w:rFonts w:ascii="Courier New" w:hAnsi="Courier New" w:cs="Courier New"/>
      <w:sz w:val="22"/>
      <w:szCs w:val="22"/>
    </w:rPr>
  </w:style>
  <w:style w:type="character" w:customStyle="1" w:styleId="WW8Num14z0">
    <w:name w:val="WW8Num14z0"/>
    <w:uiPriority w:val="99"/>
    <w:rsid w:val="00180D94"/>
    <w:rPr>
      <w:rFonts w:ascii="Courier New" w:hAnsi="Courier New" w:cs="Courier New"/>
      <w:sz w:val="22"/>
      <w:szCs w:val="22"/>
    </w:rPr>
  </w:style>
  <w:style w:type="character" w:customStyle="1" w:styleId="WW8Num15z0">
    <w:name w:val="WW8Num15z0"/>
    <w:uiPriority w:val="99"/>
    <w:rsid w:val="00180D94"/>
    <w:rPr>
      <w:rFonts w:ascii="Symbol" w:hAnsi="Symbol" w:cs="Symbol"/>
    </w:rPr>
  </w:style>
  <w:style w:type="character" w:customStyle="1" w:styleId="WW8Num16z0">
    <w:name w:val="WW8Num16z0"/>
    <w:uiPriority w:val="99"/>
    <w:rsid w:val="00180D94"/>
    <w:rPr>
      <w:rFonts w:ascii="Symbol" w:hAnsi="Symbol" w:cs="Symbol"/>
      <w:sz w:val="18"/>
      <w:szCs w:val="18"/>
    </w:rPr>
  </w:style>
  <w:style w:type="character" w:customStyle="1" w:styleId="Absatz-Standardschriftart">
    <w:name w:val="Absatz-Standardschriftart"/>
    <w:uiPriority w:val="99"/>
    <w:rsid w:val="00180D94"/>
  </w:style>
  <w:style w:type="character" w:customStyle="1" w:styleId="VarsaylanParagrafYazTipi2">
    <w:name w:val="Varsayılan Paragraf Yazı Tipi2"/>
    <w:uiPriority w:val="99"/>
    <w:rsid w:val="00180D94"/>
  </w:style>
  <w:style w:type="character" w:customStyle="1" w:styleId="WW-Absatz-Standardschriftart">
    <w:name w:val="WW-Absatz-Standardschriftart"/>
    <w:uiPriority w:val="99"/>
    <w:rsid w:val="00180D94"/>
  </w:style>
  <w:style w:type="character" w:customStyle="1" w:styleId="WW8Num18z0">
    <w:name w:val="WW8Num18z0"/>
    <w:uiPriority w:val="99"/>
    <w:rsid w:val="00180D94"/>
    <w:rPr>
      <w:rFonts w:ascii="Symbol" w:hAnsi="Symbol" w:cs="Symbol"/>
    </w:rPr>
  </w:style>
  <w:style w:type="character" w:customStyle="1" w:styleId="WW8Num18z1">
    <w:name w:val="WW8Num18z1"/>
    <w:uiPriority w:val="99"/>
    <w:rsid w:val="00180D94"/>
    <w:rPr>
      <w:rFonts w:ascii="Courier New" w:hAnsi="Courier New" w:cs="Courier New"/>
    </w:rPr>
  </w:style>
  <w:style w:type="character" w:customStyle="1" w:styleId="WW8Num18z2">
    <w:name w:val="WW8Num18z2"/>
    <w:uiPriority w:val="99"/>
    <w:rsid w:val="00180D94"/>
    <w:rPr>
      <w:rFonts w:ascii="Wingdings" w:hAnsi="Wingdings" w:cs="Wingdings"/>
    </w:rPr>
  </w:style>
  <w:style w:type="character" w:customStyle="1" w:styleId="WW8Num19z0">
    <w:name w:val="WW8Num19z0"/>
    <w:uiPriority w:val="99"/>
    <w:rsid w:val="00180D94"/>
    <w:rPr>
      <w:rFonts w:ascii="Symbol" w:hAnsi="Symbol" w:cs="Symbol"/>
    </w:rPr>
  </w:style>
  <w:style w:type="character" w:customStyle="1" w:styleId="WW8Num19z1">
    <w:name w:val="WW8Num19z1"/>
    <w:uiPriority w:val="99"/>
    <w:rsid w:val="00180D94"/>
    <w:rPr>
      <w:rFonts w:ascii="Courier New" w:hAnsi="Courier New" w:cs="Courier New"/>
    </w:rPr>
  </w:style>
  <w:style w:type="character" w:customStyle="1" w:styleId="WW8Num19z2">
    <w:name w:val="WW8Num19z2"/>
    <w:uiPriority w:val="99"/>
    <w:rsid w:val="00180D94"/>
    <w:rPr>
      <w:rFonts w:ascii="Wingdings" w:hAnsi="Wingdings" w:cs="Wingdings"/>
    </w:rPr>
  </w:style>
  <w:style w:type="character" w:customStyle="1" w:styleId="DefaultParagraphFont1">
    <w:name w:val="Default Paragraph Font1"/>
    <w:uiPriority w:val="99"/>
    <w:rsid w:val="00180D94"/>
  </w:style>
  <w:style w:type="character" w:customStyle="1" w:styleId="WW8Num1z1">
    <w:name w:val="WW8Num1z1"/>
    <w:uiPriority w:val="99"/>
    <w:rsid w:val="00180D94"/>
    <w:rPr>
      <w:rFonts w:ascii="Courier New" w:hAnsi="Courier New" w:cs="Courier New"/>
    </w:rPr>
  </w:style>
  <w:style w:type="character" w:customStyle="1" w:styleId="WW8Num1z2">
    <w:name w:val="WW8Num1z2"/>
    <w:uiPriority w:val="99"/>
    <w:rsid w:val="00180D94"/>
    <w:rPr>
      <w:rFonts w:ascii="Wingdings" w:hAnsi="Wingdings" w:cs="Wingdings"/>
    </w:rPr>
  </w:style>
  <w:style w:type="character" w:customStyle="1" w:styleId="WW8Num1z3">
    <w:name w:val="WW8Num1z3"/>
    <w:uiPriority w:val="99"/>
    <w:rsid w:val="00180D94"/>
    <w:rPr>
      <w:rFonts w:ascii="Symbol" w:hAnsi="Symbol" w:cs="Symbol"/>
    </w:rPr>
  </w:style>
  <w:style w:type="character" w:customStyle="1" w:styleId="WW8Num2z1">
    <w:name w:val="WW8Num2z1"/>
    <w:uiPriority w:val="99"/>
    <w:rsid w:val="00180D94"/>
    <w:rPr>
      <w:rFonts w:ascii="Courier New" w:hAnsi="Courier New" w:cs="Courier New"/>
    </w:rPr>
  </w:style>
  <w:style w:type="character" w:customStyle="1" w:styleId="WW8Num2z2">
    <w:name w:val="WW8Num2z2"/>
    <w:uiPriority w:val="99"/>
    <w:rsid w:val="00180D94"/>
    <w:rPr>
      <w:rFonts w:ascii="Wingdings" w:hAnsi="Wingdings" w:cs="Wingdings"/>
    </w:rPr>
  </w:style>
  <w:style w:type="character" w:customStyle="1" w:styleId="WW8Num2z3">
    <w:name w:val="WW8Num2z3"/>
    <w:uiPriority w:val="99"/>
    <w:rsid w:val="00180D94"/>
    <w:rPr>
      <w:rFonts w:ascii="Symbol" w:hAnsi="Symbol" w:cs="Symbol"/>
    </w:rPr>
  </w:style>
  <w:style w:type="character" w:customStyle="1" w:styleId="WW8Num3z1">
    <w:name w:val="WW8Num3z1"/>
    <w:uiPriority w:val="99"/>
    <w:rsid w:val="00180D94"/>
    <w:rPr>
      <w:rFonts w:ascii="Courier New" w:hAnsi="Courier New" w:cs="Courier New"/>
    </w:rPr>
  </w:style>
  <w:style w:type="character" w:customStyle="1" w:styleId="WW8Num3z2">
    <w:name w:val="WW8Num3z2"/>
    <w:uiPriority w:val="99"/>
    <w:rsid w:val="00180D94"/>
    <w:rPr>
      <w:rFonts w:ascii="Wingdings" w:hAnsi="Wingdings" w:cs="Wingdings"/>
    </w:rPr>
  </w:style>
  <w:style w:type="character" w:customStyle="1" w:styleId="WW8Num4z0">
    <w:name w:val="WW8Num4z0"/>
    <w:uiPriority w:val="99"/>
    <w:rsid w:val="00180D94"/>
    <w:rPr>
      <w:rFonts w:ascii="Times New Roman" w:hAnsi="Times New Roman" w:cs="Times New Roman"/>
    </w:rPr>
  </w:style>
  <w:style w:type="character" w:customStyle="1" w:styleId="WW8Num4z1">
    <w:name w:val="WW8Num4z1"/>
    <w:uiPriority w:val="99"/>
    <w:rsid w:val="00180D94"/>
    <w:rPr>
      <w:rFonts w:ascii="Courier New" w:hAnsi="Courier New" w:cs="Courier New"/>
    </w:rPr>
  </w:style>
  <w:style w:type="character" w:customStyle="1" w:styleId="WW8Num4z2">
    <w:name w:val="WW8Num4z2"/>
    <w:uiPriority w:val="99"/>
    <w:rsid w:val="00180D94"/>
    <w:rPr>
      <w:rFonts w:ascii="Wingdings" w:hAnsi="Wingdings" w:cs="Wingdings"/>
    </w:rPr>
  </w:style>
  <w:style w:type="character" w:customStyle="1" w:styleId="WW8Num4z3">
    <w:name w:val="WW8Num4z3"/>
    <w:uiPriority w:val="99"/>
    <w:rsid w:val="00180D94"/>
    <w:rPr>
      <w:rFonts w:ascii="Symbol" w:hAnsi="Symbol" w:cs="Symbol"/>
    </w:rPr>
  </w:style>
  <w:style w:type="character" w:customStyle="1" w:styleId="WW8Num5z1">
    <w:name w:val="WW8Num5z1"/>
    <w:uiPriority w:val="99"/>
    <w:rsid w:val="00180D94"/>
    <w:rPr>
      <w:rFonts w:ascii="Courier New" w:hAnsi="Courier New" w:cs="Courier New"/>
    </w:rPr>
  </w:style>
  <w:style w:type="character" w:customStyle="1" w:styleId="WW8Num5z2">
    <w:name w:val="WW8Num5z2"/>
    <w:uiPriority w:val="99"/>
    <w:rsid w:val="00180D94"/>
    <w:rPr>
      <w:rFonts w:ascii="Wingdings" w:hAnsi="Wingdings" w:cs="Wingdings"/>
    </w:rPr>
  </w:style>
  <w:style w:type="character" w:customStyle="1" w:styleId="WW8Num5z3">
    <w:name w:val="WW8Num5z3"/>
    <w:uiPriority w:val="99"/>
    <w:rsid w:val="00180D94"/>
    <w:rPr>
      <w:rFonts w:ascii="Symbol" w:hAnsi="Symbol" w:cs="Symbol"/>
    </w:rPr>
  </w:style>
  <w:style w:type="character" w:customStyle="1" w:styleId="WW8Num7z1">
    <w:name w:val="WW8Num7z1"/>
    <w:uiPriority w:val="99"/>
    <w:rsid w:val="00180D94"/>
    <w:rPr>
      <w:rFonts w:ascii="Courier New" w:hAnsi="Courier New" w:cs="Courier New"/>
    </w:rPr>
  </w:style>
  <w:style w:type="character" w:customStyle="1" w:styleId="WW8Num7z2">
    <w:name w:val="WW8Num7z2"/>
    <w:uiPriority w:val="99"/>
    <w:rsid w:val="00180D94"/>
    <w:rPr>
      <w:rFonts w:ascii="Wingdings" w:hAnsi="Wingdings" w:cs="Wingdings"/>
    </w:rPr>
  </w:style>
  <w:style w:type="character" w:customStyle="1" w:styleId="WW8Num8z1">
    <w:name w:val="WW8Num8z1"/>
    <w:uiPriority w:val="99"/>
    <w:rsid w:val="00180D94"/>
    <w:rPr>
      <w:rFonts w:ascii="Courier New" w:hAnsi="Courier New" w:cs="Courier New"/>
    </w:rPr>
  </w:style>
  <w:style w:type="character" w:customStyle="1" w:styleId="WW8Num8z2">
    <w:name w:val="WW8Num8z2"/>
    <w:uiPriority w:val="99"/>
    <w:rsid w:val="00180D94"/>
    <w:rPr>
      <w:rFonts w:ascii="Wingdings" w:hAnsi="Wingdings" w:cs="Wingdings"/>
    </w:rPr>
  </w:style>
  <w:style w:type="character" w:customStyle="1" w:styleId="WW8Num8z3">
    <w:name w:val="WW8Num8z3"/>
    <w:uiPriority w:val="99"/>
    <w:rsid w:val="00180D94"/>
    <w:rPr>
      <w:rFonts w:ascii="Symbol" w:hAnsi="Symbol" w:cs="Symbol"/>
    </w:rPr>
  </w:style>
  <w:style w:type="character" w:customStyle="1" w:styleId="WW8Num9z1">
    <w:name w:val="WW8Num9z1"/>
    <w:uiPriority w:val="99"/>
    <w:rsid w:val="00180D94"/>
    <w:rPr>
      <w:rFonts w:ascii="Courier New" w:hAnsi="Courier New" w:cs="Courier New"/>
    </w:rPr>
  </w:style>
  <w:style w:type="character" w:customStyle="1" w:styleId="WW8Num9z2">
    <w:name w:val="WW8Num9z2"/>
    <w:uiPriority w:val="99"/>
    <w:rsid w:val="00180D94"/>
    <w:rPr>
      <w:rFonts w:ascii="Wingdings" w:hAnsi="Wingdings" w:cs="Wingdings"/>
    </w:rPr>
  </w:style>
  <w:style w:type="character" w:customStyle="1" w:styleId="WW8Num9z3">
    <w:name w:val="WW8Num9z3"/>
    <w:uiPriority w:val="99"/>
    <w:rsid w:val="00180D94"/>
    <w:rPr>
      <w:rFonts w:ascii="Symbol" w:hAnsi="Symbol" w:cs="Symbol"/>
    </w:rPr>
  </w:style>
  <w:style w:type="character" w:customStyle="1" w:styleId="WW8Num10z1">
    <w:name w:val="WW8Num10z1"/>
    <w:uiPriority w:val="99"/>
    <w:rsid w:val="00180D94"/>
    <w:rPr>
      <w:rFonts w:ascii="Courier New" w:hAnsi="Courier New" w:cs="Courier New"/>
    </w:rPr>
  </w:style>
  <w:style w:type="character" w:customStyle="1" w:styleId="WW8Num10z2">
    <w:name w:val="WW8Num10z2"/>
    <w:uiPriority w:val="99"/>
    <w:rsid w:val="00180D94"/>
    <w:rPr>
      <w:rFonts w:ascii="Wingdings" w:hAnsi="Wingdings" w:cs="Wingdings"/>
    </w:rPr>
  </w:style>
  <w:style w:type="character" w:customStyle="1" w:styleId="WW8Num10z3">
    <w:name w:val="WW8Num10z3"/>
    <w:uiPriority w:val="99"/>
    <w:rsid w:val="00180D94"/>
    <w:rPr>
      <w:rFonts w:ascii="Symbol" w:hAnsi="Symbol" w:cs="Symbol"/>
    </w:rPr>
  </w:style>
  <w:style w:type="character" w:customStyle="1" w:styleId="WW8Num11z1">
    <w:name w:val="WW8Num11z1"/>
    <w:uiPriority w:val="99"/>
    <w:rsid w:val="00180D94"/>
    <w:rPr>
      <w:rFonts w:ascii="Courier New" w:hAnsi="Courier New" w:cs="Courier New"/>
    </w:rPr>
  </w:style>
  <w:style w:type="character" w:customStyle="1" w:styleId="WW8Num11z2">
    <w:name w:val="WW8Num11z2"/>
    <w:uiPriority w:val="99"/>
    <w:rsid w:val="00180D94"/>
    <w:rPr>
      <w:rFonts w:ascii="Wingdings" w:hAnsi="Wingdings" w:cs="Wingdings"/>
    </w:rPr>
  </w:style>
  <w:style w:type="character" w:customStyle="1" w:styleId="WW8Num11z3">
    <w:name w:val="WW8Num11z3"/>
    <w:uiPriority w:val="99"/>
    <w:rsid w:val="00180D94"/>
    <w:rPr>
      <w:rFonts w:ascii="Symbol" w:hAnsi="Symbol" w:cs="Symbol"/>
    </w:rPr>
  </w:style>
  <w:style w:type="character" w:customStyle="1" w:styleId="WW8Num12z1">
    <w:name w:val="WW8Num12z1"/>
    <w:uiPriority w:val="99"/>
    <w:rsid w:val="00180D94"/>
    <w:rPr>
      <w:rFonts w:ascii="Courier New" w:hAnsi="Courier New" w:cs="Courier New"/>
    </w:rPr>
  </w:style>
  <w:style w:type="character" w:customStyle="1" w:styleId="WW8Num12z2">
    <w:name w:val="WW8Num12z2"/>
    <w:uiPriority w:val="99"/>
    <w:rsid w:val="00180D94"/>
    <w:rPr>
      <w:rFonts w:ascii="Wingdings" w:hAnsi="Wingdings" w:cs="Wingdings"/>
    </w:rPr>
  </w:style>
  <w:style w:type="character" w:customStyle="1" w:styleId="WW8Num13z1">
    <w:name w:val="WW8Num13z1"/>
    <w:uiPriority w:val="99"/>
    <w:rsid w:val="00180D94"/>
    <w:rPr>
      <w:rFonts w:ascii="Courier New" w:hAnsi="Courier New" w:cs="Courier New"/>
    </w:rPr>
  </w:style>
  <w:style w:type="character" w:customStyle="1" w:styleId="WW8Num13z2">
    <w:name w:val="WW8Num13z2"/>
    <w:uiPriority w:val="99"/>
    <w:rsid w:val="00180D94"/>
    <w:rPr>
      <w:rFonts w:ascii="Wingdings" w:hAnsi="Wingdings" w:cs="Wingdings"/>
    </w:rPr>
  </w:style>
  <w:style w:type="character" w:customStyle="1" w:styleId="WW8Num13z3">
    <w:name w:val="WW8Num13z3"/>
    <w:uiPriority w:val="99"/>
    <w:rsid w:val="00180D94"/>
    <w:rPr>
      <w:rFonts w:ascii="Symbol" w:hAnsi="Symbol" w:cs="Symbol"/>
    </w:rPr>
  </w:style>
  <w:style w:type="character" w:customStyle="1" w:styleId="WW8Num14z1">
    <w:name w:val="WW8Num14z1"/>
    <w:uiPriority w:val="99"/>
    <w:rsid w:val="00180D94"/>
    <w:rPr>
      <w:rFonts w:ascii="Courier New" w:hAnsi="Courier New" w:cs="Courier New"/>
    </w:rPr>
  </w:style>
  <w:style w:type="character" w:customStyle="1" w:styleId="WW8Num14z2">
    <w:name w:val="WW8Num14z2"/>
    <w:uiPriority w:val="99"/>
    <w:rsid w:val="00180D94"/>
    <w:rPr>
      <w:rFonts w:ascii="Wingdings" w:hAnsi="Wingdings" w:cs="Wingdings"/>
    </w:rPr>
  </w:style>
  <w:style w:type="character" w:customStyle="1" w:styleId="WW8Num14z3">
    <w:name w:val="WW8Num14z3"/>
    <w:uiPriority w:val="99"/>
    <w:rsid w:val="00180D94"/>
    <w:rPr>
      <w:rFonts w:ascii="Symbol" w:hAnsi="Symbol" w:cs="Symbol"/>
    </w:rPr>
  </w:style>
  <w:style w:type="character" w:customStyle="1" w:styleId="WW8Num15z1">
    <w:name w:val="WW8Num15z1"/>
    <w:uiPriority w:val="99"/>
    <w:rsid w:val="00180D94"/>
    <w:rPr>
      <w:rFonts w:ascii="Courier New" w:hAnsi="Courier New" w:cs="Courier New"/>
    </w:rPr>
  </w:style>
  <w:style w:type="character" w:customStyle="1" w:styleId="WW8Num15z2">
    <w:name w:val="WW8Num15z2"/>
    <w:uiPriority w:val="99"/>
    <w:rsid w:val="00180D94"/>
    <w:rPr>
      <w:rFonts w:ascii="Wingdings" w:hAnsi="Wingdings" w:cs="Wingdings"/>
    </w:rPr>
  </w:style>
  <w:style w:type="character" w:customStyle="1" w:styleId="WW8Num15z3">
    <w:name w:val="WW8Num15z3"/>
    <w:uiPriority w:val="99"/>
    <w:rsid w:val="00180D94"/>
    <w:rPr>
      <w:rFonts w:ascii="Symbol" w:hAnsi="Symbol" w:cs="Symbol"/>
    </w:rPr>
  </w:style>
  <w:style w:type="character" w:customStyle="1" w:styleId="VarsaylanParagrafYazTipi1">
    <w:name w:val="Varsayılan Paragraf Yazı Tipi1"/>
    <w:uiPriority w:val="99"/>
    <w:rsid w:val="00180D94"/>
  </w:style>
  <w:style w:type="character" w:customStyle="1" w:styleId="Char">
    <w:name w:val="Char"/>
    <w:uiPriority w:val="99"/>
    <w:rsid w:val="00180D94"/>
    <w:rPr>
      <w:b/>
      <w:bCs/>
      <w:sz w:val="24"/>
      <w:szCs w:val="24"/>
      <w:lang w:val="tr-TR" w:eastAsia="ar-SA" w:bidi="ar-SA"/>
    </w:rPr>
  </w:style>
  <w:style w:type="character" w:customStyle="1" w:styleId="NumaralamaSimgeleri">
    <w:name w:val="Numaralama Simgeleri"/>
    <w:uiPriority w:val="99"/>
    <w:rsid w:val="00180D94"/>
  </w:style>
  <w:style w:type="character" w:customStyle="1" w:styleId="Maddemleri">
    <w:name w:val="Madde İmleri"/>
    <w:uiPriority w:val="99"/>
    <w:rsid w:val="00180D94"/>
    <w:rPr>
      <w:rFonts w:ascii="StarSymbol" w:hAnsi="StarSymbol" w:cs="StarSymbol"/>
      <w:sz w:val="18"/>
      <w:szCs w:val="18"/>
    </w:rPr>
  </w:style>
  <w:style w:type="character" w:customStyle="1" w:styleId="FooterChar">
    <w:name w:val="Footer Char"/>
    <w:uiPriority w:val="99"/>
    <w:rsid w:val="00180D94"/>
    <w:rPr>
      <w:sz w:val="24"/>
      <w:szCs w:val="24"/>
    </w:rPr>
  </w:style>
  <w:style w:type="paragraph" w:customStyle="1" w:styleId="Balk">
    <w:name w:val="Başlık"/>
    <w:basedOn w:val="Normal"/>
    <w:next w:val="BodyText"/>
    <w:uiPriority w:val="99"/>
    <w:rsid w:val="00180D94"/>
    <w:pPr>
      <w:keepNext/>
      <w:spacing w:before="240" w:after="120"/>
    </w:pPr>
    <w:rPr>
      <w:rFonts w:ascii="Arial" w:hAnsi="Arial" w:cs="Arial"/>
      <w:sz w:val="28"/>
      <w:szCs w:val="28"/>
    </w:rPr>
  </w:style>
  <w:style w:type="paragraph" w:styleId="BodyText">
    <w:name w:val="Body Text"/>
    <w:basedOn w:val="Normal"/>
    <w:link w:val="BodyTextChar"/>
    <w:uiPriority w:val="99"/>
    <w:rsid w:val="00180D94"/>
    <w:rPr>
      <w:b/>
      <w:bCs/>
    </w:rPr>
  </w:style>
  <w:style w:type="character" w:customStyle="1" w:styleId="BodyTextChar">
    <w:name w:val="Body Text Char"/>
    <w:link w:val="BodyText"/>
    <w:uiPriority w:val="99"/>
    <w:rsid w:val="0024759B"/>
    <w:rPr>
      <w:b/>
      <w:bCs/>
      <w:sz w:val="24"/>
      <w:szCs w:val="24"/>
      <w:lang w:eastAsia="ar-SA" w:bidi="ar-SA"/>
    </w:rPr>
  </w:style>
  <w:style w:type="paragraph" w:styleId="List">
    <w:name w:val="List"/>
    <w:basedOn w:val="BodyText"/>
    <w:uiPriority w:val="99"/>
    <w:rsid w:val="00180D94"/>
    <w:rPr>
      <w:rFonts w:ascii="Arial" w:hAnsi="Arial" w:cs="Arial"/>
    </w:rPr>
  </w:style>
  <w:style w:type="paragraph" w:customStyle="1" w:styleId="ResimYazs2">
    <w:name w:val="Resim Yazısı2"/>
    <w:basedOn w:val="Normal"/>
    <w:uiPriority w:val="99"/>
    <w:rsid w:val="00180D94"/>
    <w:pPr>
      <w:suppressLineNumbers/>
      <w:spacing w:before="120" w:after="120"/>
    </w:pPr>
    <w:rPr>
      <w:rFonts w:ascii="Arial" w:hAnsi="Arial" w:cs="Arial"/>
      <w:i/>
      <w:iCs/>
      <w:sz w:val="24"/>
      <w:szCs w:val="24"/>
    </w:rPr>
  </w:style>
  <w:style w:type="paragraph" w:customStyle="1" w:styleId="Dizin">
    <w:name w:val="Dizin"/>
    <w:basedOn w:val="Normal"/>
    <w:uiPriority w:val="99"/>
    <w:rsid w:val="00180D94"/>
    <w:pPr>
      <w:suppressLineNumbers/>
    </w:pPr>
    <w:rPr>
      <w:rFonts w:ascii="Arial" w:hAnsi="Arial" w:cs="Arial"/>
    </w:rPr>
  </w:style>
  <w:style w:type="paragraph" w:customStyle="1" w:styleId="ResimYazs1">
    <w:name w:val="Resim Yazısı1"/>
    <w:basedOn w:val="Normal"/>
    <w:uiPriority w:val="99"/>
    <w:rsid w:val="00180D94"/>
    <w:pPr>
      <w:suppressLineNumbers/>
      <w:spacing w:before="120" w:after="120"/>
    </w:pPr>
    <w:rPr>
      <w:rFonts w:ascii="Arial" w:hAnsi="Arial" w:cs="Arial"/>
      <w:i/>
      <w:iCs/>
      <w:sz w:val="24"/>
      <w:szCs w:val="24"/>
    </w:rPr>
  </w:style>
  <w:style w:type="paragraph" w:styleId="Footer">
    <w:name w:val="footer"/>
    <w:basedOn w:val="Normal"/>
    <w:link w:val="FooterChar1"/>
    <w:uiPriority w:val="99"/>
    <w:rsid w:val="00180D94"/>
    <w:pPr>
      <w:tabs>
        <w:tab w:val="center" w:pos="4536"/>
        <w:tab w:val="right" w:pos="9072"/>
      </w:tabs>
    </w:pPr>
  </w:style>
  <w:style w:type="character" w:customStyle="1" w:styleId="FooterChar1">
    <w:name w:val="Footer Char1"/>
    <w:link w:val="Footer"/>
    <w:uiPriority w:val="99"/>
    <w:semiHidden/>
    <w:rsid w:val="0044675E"/>
    <w:rPr>
      <w:sz w:val="24"/>
      <w:szCs w:val="24"/>
      <w:lang w:eastAsia="ar-SA" w:bidi="ar-SA"/>
    </w:rPr>
  </w:style>
  <w:style w:type="paragraph" w:styleId="Title">
    <w:name w:val="Title"/>
    <w:basedOn w:val="Normal"/>
    <w:next w:val="Subtitle"/>
    <w:link w:val="TitleChar"/>
    <w:uiPriority w:val="99"/>
    <w:qFormat/>
    <w:rsid w:val="00180D94"/>
    <w:pPr>
      <w:jc w:val="center"/>
    </w:pPr>
    <w:rPr>
      <w:b/>
      <w:bCs/>
      <w:sz w:val="28"/>
      <w:szCs w:val="28"/>
    </w:rPr>
  </w:style>
  <w:style w:type="character" w:customStyle="1" w:styleId="TitleChar">
    <w:name w:val="Title Char"/>
    <w:link w:val="Title"/>
    <w:uiPriority w:val="99"/>
    <w:rsid w:val="0044675E"/>
    <w:rPr>
      <w:rFonts w:ascii="Cambria" w:hAnsi="Cambria" w:cs="Cambria"/>
      <w:b/>
      <w:bCs/>
      <w:kern w:val="28"/>
      <w:sz w:val="32"/>
      <w:szCs w:val="32"/>
      <w:lang w:eastAsia="ar-SA" w:bidi="ar-SA"/>
    </w:rPr>
  </w:style>
  <w:style w:type="paragraph" w:styleId="Subtitle">
    <w:name w:val="Subtitle"/>
    <w:basedOn w:val="Balk"/>
    <w:next w:val="BodyText"/>
    <w:link w:val="SubtitleChar"/>
    <w:uiPriority w:val="99"/>
    <w:qFormat/>
    <w:rsid w:val="00180D94"/>
    <w:pPr>
      <w:jc w:val="center"/>
    </w:pPr>
    <w:rPr>
      <w:i/>
      <w:iCs/>
    </w:rPr>
  </w:style>
  <w:style w:type="character" w:customStyle="1" w:styleId="SubtitleChar">
    <w:name w:val="Subtitle Char"/>
    <w:link w:val="Subtitle"/>
    <w:uiPriority w:val="99"/>
    <w:rsid w:val="0044675E"/>
    <w:rPr>
      <w:rFonts w:ascii="Cambria" w:hAnsi="Cambria" w:cs="Cambria"/>
      <w:sz w:val="24"/>
      <w:szCs w:val="24"/>
      <w:lang w:eastAsia="ar-SA" w:bidi="ar-SA"/>
    </w:rPr>
  </w:style>
  <w:style w:type="paragraph" w:customStyle="1" w:styleId="Tabloerii">
    <w:name w:val="Tablo İçeriği"/>
    <w:basedOn w:val="Normal"/>
    <w:uiPriority w:val="99"/>
    <w:rsid w:val="00180D94"/>
    <w:pPr>
      <w:suppressLineNumbers/>
    </w:pPr>
  </w:style>
  <w:style w:type="paragraph" w:customStyle="1" w:styleId="TabloBal">
    <w:name w:val="Tablo Başlığı"/>
    <w:basedOn w:val="Tabloerii"/>
    <w:uiPriority w:val="99"/>
    <w:rsid w:val="00180D94"/>
    <w:pPr>
      <w:jc w:val="center"/>
    </w:pPr>
    <w:rPr>
      <w:b/>
      <w:bCs/>
    </w:rPr>
  </w:style>
  <w:style w:type="paragraph" w:styleId="Header">
    <w:name w:val="header"/>
    <w:basedOn w:val="Normal"/>
    <w:link w:val="HeaderChar"/>
    <w:uiPriority w:val="99"/>
    <w:rsid w:val="00180D94"/>
    <w:pPr>
      <w:tabs>
        <w:tab w:val="center" w:pos="4536"/>
        <w:tab w:val="right" w:pos="9072"/>
      </w:tabs>
    </w:pPr>
  </w:style>
  <w:style w:type="character" w:customStyle="1" w:styleId="HeaderChar">
    <w:name w:val="Header Char"/>
    <w:link w:val="Header"/>
    <w:uiPriority w:val="99"/>
    <w:semiHidden/>
    <w:rsid w:val="0044675E"/>
    <w:rPr>
      <w:sz w:val="24"/>
      <w:szCs w:val="24"/>
      <w:lang w:eastAsia="ar-SA" w:bidi="ar-SA"/>
    </w:rPr>
  </w:style>
  <w:style w:type="character" w:customStyle="1" w:styleId="stbilgiChar">
    <w:name w:val="Üstbilgi Char"/>
    <w:uiPriority w:val="99"/>
    <w:semiHidden/>
    <w:rsid w:val="00180D94"/>
    <w:rPr>
      <w:sz w:val="24"/>
      <w:szCs w:val="24"/>
      <w:lang w:eastAsia="ar-SA" w:bidi="ar-SA"/>
    </w:rPr>
  </w:style>
  <w:style w:type="paragraph" w:styleId="BalloonText">
    <w:name w:val="Balloon Text"/>
    <w:basedOn w:val="Normal"/>
    <w:link w:val="BalloonTextChar"/>
    <w:uiPriority w:val="99"/>
    <w:semiHidden/>
    <w:rsid w:val="00180D94"/>
    <w:rPr>
      <w:rFonts w:ascii="Tahoma" w:hAnsi="Tahoma" w:cs="Tahoma"/>
      <w:sz w:val="16"/>
      <w:szCs w:val="16"/>
    </w:rPr>
  </w:style>
  <w:style w:type="character" w:customStyle="1" w:styleId="BalloonTextChar">
    <w:name w:val="Balloon Text Char"/>
    <w:link w:val="BalloonText"/>
    <w:uiPriority w:val="99"/>
    <w:semiHidden/>
    <w:rsid w:val="0044675E"/>
    <w:rPr>
      <w:sz w:val="2"/>
      <w:szCs w:val="2"/>
      <w:lang w:eastAsia="ar-SA" w:bidi="ar-SA"/>
    </w:rPr>
  </w:style>
  <w:style w:type="character" w:customStyle="1" w:styleId="BalonMetniChar">
    <w:name w:val="Balon Metni Char"/>
    <w:uiPriority w:val="99"/>
    <w:semiHidden/>
    <w:rsid w:val="00180D94"/>
    <w:rPr>
      <w:rFonts w:ascii="Tahoma" w:hAnsi="Tahoma" w:cs="Tahoma"/>
      <w:sz w:val="16"/>
      <w:szCs w:val="16"/>
      <w:lang w:eastAsia="ar-SA" w:bidi="ar-SA"/>
    </w:rPr>
  </w:style>
  <w:style w:type="character" w:styleId="CommentReference">
    <w:name w:val="annotation reference"/>
    <w:uiPriority w:val="99"/>
    <w:semiHidden/>
    <w:rsid w:val="00180D94"/>
    <w:rPr>
      <w:sz w:val="16"/>
      <w:szCs w:val="16"/>
    </w:rPr>
  </w:style>
  <w:style w:type="paragraph" w:styleId="CommentText">
    <w:name w:val="annotation text"/>
    <w:basedOn w:val="Normal"/>
    <w:link w:val="CommentTextChar"/>
    <w:uiPriority w:val="99"/>
    <w:semiHidden/>
    <w:rsid w:val="00180D94"/>
    <w:rPr>
      <w:sz w:val="20"/>
      <w:szCs w:val="20"/>
    </w:rPr>
  </w:style>
  <w:style w:type="character" w:customStyle="1" w:styleId="CommentTextChar">
    <w:name w:val="Comment Text Char"/>
    <w:link w:val="CommentText"/>
    <w:uiPriority w:val="99"/>
    <w:semiHidden/>
    <w:rsid w:val="0044675E"/>
    <w:rPr>
      <w:lang w:eastAsia="ar-SA" w:bidi="ar-SA"/>
    </w:rPr>
  </w:style>
  <w:style w:type="character" w:customStyle="1" w:styleId="AklamaMetniChar">
    <w:name w:val="Açıklama Metni Char"/>
    <w:uiPriority w:val="99"/>
    <w:semiHidden/>
    <w:rsid w:val="00180D94"/>
    <w:rPr>
      <w:lang w:eastAsia="ar-SA" w:bidi="ar-SA"/>
    </w:rPr>
  </w:style>
  <w:style w:type="paragraph" w:styleId="CommentSubject">
    <w:name w:val="annotation subject"/>
    <w:basedOn w:val="CommentText"/>
    <w:next w:val="CommentText"/>
    <w:link w:val="CommentSubjectChar"/>
    <w:uiPriority w:val="99"/>
    <w:semiHidden/>
    <w:rsid w:val="00180D94"/>
    <w:rPr>
      <w:b/>
      <w:bCs/>
    </w:rPr>
  </w:style>
  <w:style w:type="character" w:customStyle="1" w:styleId="CommentSubjectChar">
    <w:name w:val="Comment Subject Char"/>
    <w:link w:val="CommentSubject"/>
    <w:uiPriority w:val="99"/>
    <w:semiHidden/>
    <w:rsid w:val="0044675E"/>
    <w:rPr>
      <w:b/>
      <w:bCs/>
      <w:lang w:eastAsia="ar-SA" w:bidi="ar-SA"/>
    </w:rPr>
  </w:style>
  <w:style w:type="character" w:customStyle="1" w:styleId="AklamaKonusuChar">
    <w:name w:val="Açıklama Konusu Char"/>
    <w:uiPriority w:val="99"/>
    <w:semiHidden/>
    <w:rsid w:val="00180D94"/>
    <w:rPr>
      <w:b/>
      <w:bCs/>
      <w:lang w:eastAsia="ar-SA" w:bidi="ar-SA"/>
    </w:rPr>
  </w:style>
  <w:style w:type="paragraph" w:styleId="BodyText2">
    <w:name w:val="Body Text 2"/>
    <w:basedOn w:val="Normal"/>
    <w:link w:val="BodyText2Char"/>
    <w:uiPriority w:val="99"/>
    <w:rsid w:val="00180D94"/>
    <w:pPr>
      <w:spacing w:line="360" w:lineRule="auto"/>
      <w:jc w:val="both"/>
    </w:pPr>
    <w:rPr>
      <w:sz w:val="24"/>
      <w:szCs w:val="24"/>
    </w:rPr>
  </w:style>
  <w:style w:type="character" w:customStyle="1" w:styleId="BodyText2Char">
    <w:name w:val="Body Text 2 Char"/>
    <w:link w:val="BodyText2"/>
    <w:uiPriority w:val="99"/>
    <w:semiHidden/>
    <w:rsid w:val="0044675E"/>
    <w:rPr>
      <w:sz w:val="24"/>
      <w:szCs w:val="24"/>
      <w:lang w:eastAsia="ar-SA" w:bidi="ar-SA"/>
    </w:rPr>
  </w:style>
  <w:style w:type="paragraph" w:styleId="BodyText3">
    <w:name w:val="Body Text 3"/>
    <w:basedOn w:val="Normal"/>
    <w:link w:val="BodyText3Char"/>
    <w:uiPriority w:val="99"/>
    <w:rsid w:val="00180D94"/>
    <w:pPr>
      <w:tabs>
        <w:tab w:val="left" w:pos="360"/>
        <w:tab w:val="center" w:pos="4536"/>
        <w:tab w:val="right" w:pos="9072"/>
      </w:tabs>
      <w:autoSpaceDE w:val="0"/>
      <w:snapToGrid w:val="0"/>
      <w:spacing w:line="360" w:lineRule="auto"/>
      <w:jc w:val="both"/>
    </w:pPr>
    <w:rPr>
      <w:i/>
      <w:iCs/>
      <w:sz w:val="24"/>
      <w:szCs w:val="24"/>
    </w:rPr>
  </w:style>
  <w:style w:type="character" w:customStyle="1" w:styleId="BodyText3Char">
    <w:name w:val="Body Text 3 Char"/>
    <w:link w:val="BodyText3"/>
    <w:uiPriority w:val="99"/>
    <w:semiHidden/>
    <w:rsid w:val="0044675E"/>
    <w:rPr>
      <w:sz w:val="16"/>
      <w:szCs w:val="16"/>
      <w:lang w:eastAsia="ar-SA" w:bidi="ar-SA"/>
    </w:rPr>
  </w:style>
  <w:style w:type="character" w:customStyle="1" w:styleId="AltbilgiChar">
    <w:name w:val="Altbilgi Char"/>
    <w:uiPriority w:val="99"/>
    <w:rsid w:val="00180D94"/>
    <w:rPr>
      <w:sz w:val="24"/>
      <w:szCs w:val="24"/>
      <w:lang w:eastAsia="ar-SA" w:bidi="ar-SA"/>
    </w:rPr>
  </w:style>
  <w:style w:type="character" w:customStyle="1" w:styleId="AklamaMetniChar1">
    <w:name w:val="Açıklama Metni Char1"/>
    <w:uiPriority w:val="99"/>
    <w:semiHidden/>
    <w:rsid w:val="00180D94"/>
    <w:rPr>
      <w:lang w:eastAsia="ar-SA" w:bidi="ar-SA"/>
    </w:rPr>
  </w:style>
  <w:style w:type="character" w:customStyle="1" w:styleId="AltbilgiChar1">
    <w:name w:val="Altbilgi Char1"/>
    <w:uiPriority w:val="99"/>
    <w:semiHidden/>
    <w:rsid w:val="00180D94"/>
    <w:rPr>
      <w:sz w:val="24"/>
      <w:szCs w:val="24"/>
      <w:lang w:eastAsia="ar-SA" w:bidi="ar-SA"/>
    </w:rPr>
  </w:style>
  <w:style w:type="character" w:styleId="Hyperlink">
    <w:name w:val="Hyperlink"/>
    <w:uiPriority w:val="99"/>
    <w:rsid w:val="00180D94"/>
    <w:rPr>
      <w:color w:val="0000FF"/>
      <w:u w:val="single"/>
    </w:rPr>
  </w:style>
  <w:style w:type="paragraph" w:customStyle="1" w:styleId="Text">
    <w:name w:val="Text"/>
    <w:basedOn w:val="Normal"/>
    <w:uiPriority w:val="99"/>
    <w:rsid w:val="0086128B"/>
    <w:pPr>
      <w:suppressAutoHyphens w:val="0"/>
      <w:spacing w:before="120"/>
      <w:jc w:val="both"/>
    </w:pPr>
    <w:rPr>
      <w:sz w:val="24"/>
      <w:szCs w:val="24"/>
      <w:lang w:val="en-US" w:eastAsia="en-US"/>
    </w:rPr>
  </w:style>
  <w:style w:type="paragraph" w:styleId="BodyTextIndent2">
    <w:name w:val="Body Text Indent 2"/>
    <w:basedOn w:val="Normal"/>
    <w:link w:val="BodyTextIndent2Char"/>
    <w:uiPriority w:val="99"/>
    <w:semiHidden/>
    <w:rsid w:val="004774E2"/>
    <w:pPr>
      <w:spacing w:after="120" w:line="480" w:lineRule="auto"/>
      <w:ind w:left="283"/>
    </w:pPr>
  </w:style>
  <w:style w:type="character" w:customStyle="1" w:styleId="BodyTextIndent2Char">
    <w:name w:val="Body Text Indent 2 Char"/>
    <w:link w:val="BodyTextIndent2"/>
    <w:uiPriority w:val="99"/>
    <w:semiHidden/>
    <w:rsid w:val="004774E2"/>
    <w:rPr>
      <w:sz w:val="24"/>
      <w:szCs w:val="24"/>
      <w:lang w:eastAsia="ar-SA" w:bidi="ar-SA"/>
    </w:rPr>
  </w:style>
  <w:style w:type="paragraph" w:customStyle="1" w:styleId="CharChar1">
    <w:name w:val="Char Char1"/>
    <w:basedOn w:val="Normal"/>
    <w:uiPriority w:val="99"/>
    <w:rsid w:val="005D0C80"/>
    <w:pPr>
      <w:suppressAutoHyphens w:val="0"/>
      <w:spacing w:after="160" w:line="240" w:lineRule="exact"/>
    </w:pPr>
    <w:rPr>
      <w:rFonts w:ascii="Verdana" w:hAnsi="Verdana" w:cs="Verdana"/>
      <w:sz w:val="20"/>
      <w:szCs w:val="20"/>
      <w:lang w:val="en-US" w:eastAsia="en-US"/>
    </w:rPr>
  </w:style>
  <w:style w:type="character" w:styleId="PageNumber">
    <w:name w:val="page number"/>
    <w:basedOn w:val="DefaultParagraphFont"/>
    <w:uiPriority w:val="99"/>
    <w:rsid w:val="00087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45196">
      <w:marLeft w:val="0"/>
      <w:marRight w:val="0"/>
      <w:marTop w:val="0"/>
      <w:marBottom w:val="0"/>
      <w:divBdr>
        <w:top w:val="none" w:sz="0" w:space="0" w:color="auto"/>
        <w:left w:val="none" w:sz="0" w:space="0" w:color="auto"/>
        <w:bottom w:val="none" w:sz="0" w:space="0" w:color="auto"/>
        <w:right w:val="none" w:sz="0" w:space="0" w:color="auto"/>
      </w:divBdr>
    </w:div>
    <w:div w:id="1161045197">
      <w:marLeft w:val="0"/>
      <w:marRight w:val="0"/>
      <w:marTop w:val="0"/>
      <w:marBottom w:val="0"/>
      <w:divBdr>
        <w:top w:val="none" w:sz="0" w:space="0" w:color="auto"/>
        <w:left w:val="none" w:sz="0" w:space="0" w:color="auto"/>
        <w:bottom w:val="none" w:sz="0" w:space="0" w:color="auto"/>
        <w:right w:val="none" w:sz="0" w:space="0" w:color="auto"/>
      </w:divBdr>
    </w:div>
    <w:div w:id="1161045198">
      <w:marLeft w:val="0"/>
      <w:marRight w:val="0"/>
      <w:marTop w:val="0"/>
      <w:marBottom w:val="0"/>
      <w:divBdr>
        <w:top w:val="none" w:sz="0" w:space="0" w:color="auto"/>
        <w:left w:val="none" w:sz="0" w:space="0" w:color="auto"/>
        <w:bottom w:val="none" w:sz="0" w:space="0" w:color="auto"/>
        <w:right w:val="none" w:sz="0" w:space="0" w:color="auto"/>
      </w:divBdr>
    </w:div>
    <w:div w:id="1161045199">
      <w:marLeft w:val="0"/>
      <w:marRight w:val="0"/>
      <w:marTop w:val="0"/>
      <w:marBottom w:val="0"/>
      <w:divBdr>
        <w:top w:val="none" w:sz="0" w:space="0" w:color="auto"/>
        <w:left w:val="none" w:sz="0" w:space="0" w:color="auto"/>
        <w:bottom w:val="none" w:sz="0" w:space="0" w:color="auto"/>
        <w:right w:val="none" w:sz="0" w:space="0" w:color="auto"/>
      </w:divBdr>
    </w:div>
    <w:div w:id="1161045200">
      <w:marLeft w:val="0"/>
      <w:marRight w:val="0"/>
      <w:marTop w:val="0"/>
      <w:marBottom w:val="0"/>
      <w:divBdr>
        <w:top w:val="none" w:sz="0" w:space="0" w:color="auto"/>
        <w:left w:val="none" w:sz="0" w:space="0" w:color="auto"/>
        <w:bottom w:val="none" w:sz="0" w:space="0" w:color="auto"/>
        <w:right w:val="none" w:sz="0" w:space="0" w:color="auto"/>
      </w:divBdr>
    </w:div>
    <w:div w:id="1161045201">
      <w:marLeft w:val="0"/>
      <w:marRight w:val="0"/>
      <w:marTop w:val="0"/>
      <w:marBottom w:val="0"/>
      <w:divBdr>
        <w:top w:val="none" w:sz="0" w:space="0" w:color="auto"/>
        <w:left w:val="none" w:sz="0" w:space="0" w:color="auto"/>
        <w:bottom w:val="none" w:sz="0" w:space="0" w:color="auto"/>
        <w:right w:val="none" w:sz="0" w:space="0" w:color="auto"/>
      </w:divBdr>
    </w:div>
    <w:div w:id="1161045202">
      <w:marLeft w:val="0"/>
      <w:marRight w:val="0"/>
      <w:marTop w:val="0"/>
      <w:marBottom w:val="0"/>
      <w:divBdr>
        <w:top w:val="none" w:sz="0" w:space="0" w:color="auto"/>
        <w:left w:val="none" w:sz="0" w:space="0" w:color="auto"/>
        <w:bottom w:val="none" w:sz="0" w:space="0" w:color="auto"/>
        <w:right w:val="none" w:sz="0" w:space="0" w:color="auto"/>
      </w:divBdr>
    </w:div>
    <w:div w:id="1161045203">
      <w:marLeft w:val="0"/>
      <w:marRight w:val="0"/>
      <w:marTop w:val="0"/>
      <w:marBottom w:val="0"/>
      <w:divBdr>
        <w:top w:val="none" w:sz="0" w:space="0" w:color="auto"/>
        <w:left w:val="none" w:sz="0" w:space="0" w:color="auto"/>
        <w:bottom w:val="none" w:sz="0" w:space="0" w:color="auto"/>
        <w:right w:val="none" w:sz="0" w:space="0" w:color="auto"/>
      </w:divBdr>
    </w:div>
    <w:div w:id="1161045204">
      <w:marLeft w:val="0"/>
      <w:marRight w:val="0"/>
      <w:marTop w:val="0"/>
      <w:marBottom w:val="0"/>
      <w:divBdr>
        <w:top w:val="none" w:sz="0" w:space="0" w:color="auto"/>
        <w:left w:val="none" w:sz="0" w:space="0" w:color="auto"/>
        <w:bottom w:val="none" w:sz="0" w:space="0" w:color="auto"/>
        <w:right w:val="none" w:sz="0" w:space="0" w:color="auto"/>
      </w:divBdr>
    </w:div>
    <w:div w:id="1161045205">
      <w:marLeft w:val="0"/>
      <w:marRight w:val="0"/>
      <w:marTop w:val="0"/>
      <w:marBottom w:val="0"/>
      <w:divBdr>
        <w:top w:val="none" w:sz="0" w:space="0" w:color="auto"/>
        <w:left w:val="none" w:sz="0" w:space="0" w:color="auto"/>
        <w:bottom w:val="none" w:sz="0" w:space="0" w:color="auto"/>
        <w:right w:val="none" w:sz="0" w:space="0" w:color="auto"/>
      </w:divBdr>
    </w:div>
    <w:div w:id="1161045206">
      <w:marLeft w:val="0"/>
      <w:marRight w:val="0"/>
      <w:marTop w:val="0"/>
      <w:marBottom w:val="0"/>
      <w:divBdr>
        <w:top w:val="none" w:sz="0" w:space="0" w:color="auto"/>
        <w:left w:val="none" w:sz="0" w:space="0" w:color="auto"/>
        <w:bottom w:val="none" w:sz="0" w:space="0" w:color="auto"/>
        <w:right w:val="none" w:sz="0" w:space="0" w:color="auto"/>
      </w:divBdr>
    </w:div>
    <w:div w:id="1161045207">
      <w:marLeft w:val="0"/>
      <w:marRight w:val="0"/>
      <w:marTop w:val="0"/>
      <w:marBottom w:val="0"/>
      <w:divBdr>
        <w:top w:val="none" w:sz="0" w:space="0" w:color="auto"/>
        <w:left w:val="none" w:sz="0" w:space="0" w:color="auto"/>
        <w:bottom w:val="none" w:sz="0" w:space="0" w:color="auto"/>
        <w:right w:val="none" w:sz="0" w:space="0" w:color="auto"/>
      </w:divBdr>
    </w:div>
    <w:div w:id="1161045208">
      <w:marLeft w:val="0"/>
      <w:marRight w:val="0"/>
      <w:marTop w:val="0"/>
      <w:marBottom w:val="0"/>
      <w:divBdr>
        <w:top w:val="none" w:sz="0" w:space="0" w:color="auto"/>
        <w:left w:val="none" w:sz="0" w:space="0" w:color="auto"/>
        <w:bottom w:val="none" w:sz="0" w:space="0" w:color="auto"/>
        <w:right w:val="none" w:sz="0" w:space="0" w:color="auto"/>
      </w:divBdr>
    </w:div>
    <w:div w:id="1161045209">
      <w:marLeft w:val="0"/>
      <w:marRight w:val="0"/>
      <w:marTop w:val="0"/>
      <w:marBottom w:val="0"/>
      <w:divBdr>
        <w:top w:val="none" w:sz="0" w:space="0" w:color="auto"/>
        <w:left w:val="none" w:sz="0" w:space="0" w:color="auto"/>
        <w:bottom w:val="none" w:sz="0" w:space="0" w:color="auto"/>
        <w:right w:val="none" w:sz="0" w:space="0" w:color="auto"/>
      </w:divBdr>
    </w:div>
    <w:div w:id="1161045210">
      <w:marLeft w:val="0"/>
      <w:marRight w:val="0"/>
      <w:marTop w:val="0"/>
      <w:marBottom w:val="0"/>
      <w:divBdr>
        <w:top w:val="none" w:sz="0" w:space="0" w:color="auto"/>
        <w:left w:val="none" w:sz="0" w:space="0" w:color="auto"/>
        <w:bottom w:val="none" w:sz="0" w:space="0" w:color="auto"/>
        <w:right w:val="none" w:sz="0" w:space="0" w:color="auto"/>
      </w:divBdr>
    </w:div>
    <w:div w:id="1161045211">
      <w:marLeft w:val="0"/>
      <w:marRight w:val="0"/>
      <w:marTop w:val="0"/>
      <w:marBottom w:val="0"/>
      <w:divBdr>
        <w:top w:val="none" w:sz="0" w:space="0" w:color="auto"/>
        <w:left w:val="none" w:sz="0" w:space="0" w:color="auto"/>
        <w:bottom w:val="none" w:sz="0" w:space="0" w:color="auto"/>
        <w:right w:val="none" w:sz="0" w:space="0" w:color="auto"/>
      </w:divBdr>
    </w:div>
    <w:div w:id="1161045212">
      <w:marLeft w:val="0"/>
      <w:marRight w:val="0"/>
      <w:marTop w:val="0"/>
      <w:marBottom w:val="0"/>
      <w:divBdr>
        <w:top w:val="none" w:sz="0" w:space="0" w:color="auto"/>
        <w:left w:val="none" w:sz="0" w:space="0" w:color="auto"/>
        <w:bottom w:val="none" w:sz="0" w:space="0" w:color="auto"/>
        <w:right w:val="none" w:sz="0" w:space="0" w:color="auto"/>
      </w:divBdr>
    </w:div>
    <w:div w:id="1161045213">
      <w:marLeft w:val="0"/>
      <w:marRight w:val="0"/>
      <w:marTop w:val="0"/>
      <w:marBottom w:val="0"/>
      <w:divBdr>
        <w:top w:val="none" w:sz="0" w:space="0" w:color="auto"/>
        <w:left w:val="none" w:sz="0" w:space="0" w:color="auto"/>
        <w:bottom w:val="none" w:sz="0" w:space="0" w:color="auto"/>
        <w:right w:val="none" w:sz="0" w:space="0" w:color="auto"/>
      </w:divBdr>
    </w:div>
    <w:div w:id="1161045214">
      <w:marLeft w:val="0"/>
      <w:marRight w:val="0"/>
      <w:marTop w:val="0"/>
      <w:marBottom w:val="0"/>
      <w:divBdr>
        <w:top w:val="none" w:sz="0" w:space="0" w:color="auto"/>
        <w:left w:val="none" w:sz="0" w:space="0" w:color="auto"/>
        <w:bottom w:val="none" w:sz="0" w:space="0" w:color="auto"/>
        <w:right w:val="none" w:sz="0" w:space="0" w:color="auto"/>
      </w:divBdr>
    </w:div>
    <w:div w:id="1161045215">
      <w:marLeft w:val="0"/>
      <w:marRight w:val="0"/>
      <w:marTop w:val="0"/>
      <w:marBottom w:val="0"/>
      <w:divBdr>
        <w:top w:val="none" w:sz="0" w:space="0" w:color="auto"/>
        <w:left w:val="none" w:sz="0" w:space="0" w:color="auto"/>
        <w:bottom w:val="none" w:sz="0" w:space="0" w:color="auto"/>
        <w:right w:val="none" w:sz="0" w:space="0" w:color="auto"/>
      </w:divBdr>
    </w:div>
    <w:div w:id="1161045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KULLANMA TALİMATI</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KULLANMA TALİMATI</dc:title>
  <dc:creator>caglarpc</dc:creator>
  <cp:lastModifiedBy>Tuba Aksoy</cp:lastModifiedBy>
  <cp:revision>13</cp:revision>
  <cp:lastPrinted>2012-01-04T07:00:00Z</cp:lastPrinted>
  <dcterms:created xsi:type="dcterms:W3CDTF">2011-04-13T08:25:00Z</dcterms:created>
  <dcterms:modified xsi:type="dcterms:W3CDTF">2012-01-04T07:01:00Z</dcterms:modified>
</cp:coreProperties>
</file>